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4EAA8C" w14:textId="77777777" w:rsidR="00B17402" w:rsidRDefault="008F44BD">
      <w:pPr>
        <w:pStyle w:val="BodyText2"/>
        <w:jc w:val="center"/>
        <w:rPr>
          <w:b/>
          <w:sz w:val="48"/>
          <w:szCs w:val="48"/>
        </w:rPr>
      </w:pPr>
      <w:r>
        <w:rPr>
          <w:b/>
          <w:noProof/>
          <w:sz w:val="48"/>
          <w:szCs w:val="48"/>
          <w:lang w:eastAsia="en-GB"/>
        </w:rPr>
        <mc:AlternateContent>
          <mc:Choice Requires="wps">
            <w:drawing>
              <wp:anchor distT="0" distB="0" distL="114300" distR="114300" simplePos="0" relativeHeight="251658752" behindDoc="0" locked="0" layoutInCell="1" allowOverlap="1" wp14:anchorId="3F9FF3C3" wp14:editId="765760CB">
                <wp:simplePos x="0" y="0"/>
                <wp:positionH relativeFrom="column">
                  <wp:posOffset>-338455</wp:posOffset>
                </wp:positionH>
                <wp:positionV relativeFrom="paragraph">
                  <wp:posOffset>114935</wp:posOffset>
                </wp:positionV>
                <wp:extent cx="6452870" cy="1009650"/>
                <wp:effectExtent l="0" t="0" r="24130"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09650"/>
                        </a:xfrm>
                        <a:prstGeom prst="rect">
                          <a:avLst/>
                        </a:prstGeom>
                        <a:solidFill>
                          <a:srgbClr val="FFFFFF"/>
                        </a:solidFill>
                        <a:ln w="9525">
                          <a:solidFill>
                            <a:srgbClr val="000000"/>
                          </a:solidFill>
                          <a:miter lim="800000"/>
                          <a:headEnd/>
                          <a:tailEnd/>
                        </a:ln>
                      </wps:spPr>
                      <wps:txbx>
                        <w:txbxContent>
                          <w:p w14:paraId="568929E7" w14:textId="77777777" w:rsidR="00E67679" w:rsidRDefault="00E67679">
                            <w:pPr>
                              <w:pStyle w:val="BodyText2"/>
                              <w:rPr>
                                <w:sz w:val="22"/>
                                <w:szCs w:val="20"/>
                              </w:rPr>
                            </w:pPr>
                            <w:r>
                              <w:rPr>
                                <w:sz w:val="22"/>
                                <w:szCs w:val="20"/>
                              </w:rPr>
                              <w:t>Office use only.</w:t>
                            </w:r>
                          </w:p>
                          <w:p w14:paraId="671960CD" w14:textId="77777777" w:rsidR="00E67679" w:rsidRDefault="00E67679">
                            <w:pPr>
                              <w:pStyle w:val="BodyText2"/>
                              <w:rPr>
                                <w:color w:val="333399"/>
                                <w:sz w:val="22"/>
                              </w:rPr>
                            </w:pPr>
                          </w:p>
                          <w:p w14:paraId="53A3892A" w14:textId="77777777" w:rsidR="00E67679" w:rsidRDefault="00E67679">
                            <w:pPr>
                              <w:pStyle w:val="BodyText2"/>
                              <w:rPr>
                                <w:b/>
                                <w:sz w:val="22"/>
                                <w:szCs w:val="22"/>
                              </w:rPr>
                            </w:pPr>
                          </w:p>
                          <w:p w14:paraId="43D1F14A" w14:textId="77777777" w:rsidR="00E67679" w:rsidRDefault="00E67679">
                            <w:pPr>
                              <w:pStyle w:val="BodyText2"/>
                              <w:rPr>
                                <w:b/>
                                <w:sz w:val="22"/>
                                <w:szCs w:val="22"/>
                              </w:rPr>
                            </w:pPr>
                            <w:r>
                              <w:rPr>
                                <w:b/>
                                <w:sz w:val="22"/>
                                <w:szCs w:val="22"/>
                              </w:rPr>
                              <w:t>Candidate Number: ……………….</w:t>
                            </w:r>
                          </w:p>
                          <w:p w14:paraId="68228656" w14:textId="77777777" w:rsidR="00E67679" w:rsidRDefault="00E67679">
                            <w:pPr>
                              <w:numPr>
                                <w:ins w:id="1" w:author="Btpadmin" w:date="2006-03-09T11:22: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F3C3" id="_x0000_t202" coordsize="21600,21600" o:spt="202" path="m,l,21600r21600,l21600,xe">
                <v:stroke joinstyle="miter"/>
                <v:path gradientshapeok="t" o:connecttype="rect"/>
              </v:shapetype>
              <v:shape id="Text Box 14" o:spid="_x0000_s1026" type="#_x0000_t202" style="position:absolute;left:0;text-align:left;margin-left:-26.65pt;margin-top:9.05pt;width:508.1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DXLAIAAFM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">
                <v:textbox>
                  <w:txbxContent>
                    <w:p w14:paraId="568929E7" w14:textId="77777777" w:rsidR="00E67679" w:rsidRDefault="00E67679">
                      <w:pPr>
                        <w:pStyle w:val="BodyText2"/>
                        <w:rPr>
                          <w:sz w:val="22"/>
                          <w:szCs w:val="20"/>
                        </w:rPr>
                      </w:pPr>
                      <w:r>
                        <w:rPr>
                          <w:sz w:val="22"/>
                          <w:szCs w:val="20"/>
                        </w:rPr>
                        <w:t>Office use only.</w:t>
                      </w:r>
                    </w:p>
                    <w:p w14:paraId="671960CD" w14:textId="77777777" w:rsidR="00E67679" w:rsidRDefault="00E67679">
                      <w:pPr>
                        <w:pStyle w:val="BodyText2"/>
                        <w:rPr>
                          <w:color w:val="333399"/>
                          <w:sz w:val="22"/>
                        </w:rPr>
                      </w:pPr>
                    </w:p>
                    <w:p w14:paraId="53A3892A" w14:textId="77777777" w:rsidR="00E67679" w:rsidRDefault="00E67679">
                      <w:pPr>
                        <w:pStyle w:val="BodyText2"/>
                        <w:rPr>
                          <w:b/>
                          <w:sz w:val="22"/>
                          <w:szCs w:val="22"/>
                        </w:rPr>
                      </w:pPr>
                    </w:p>
                    <w:p w14:paraId="43D1F14A" w14:textId="77777777" w:rsidR="00E67679" w:rsidRDefault="00E67679">
                      <w:pPr>
                        <w:pStyle w:val="BodyText2"/>
                        <w:rPr>
                          <w:b/>
                          <w:sz w:val="22"/>
                          <w:szCs w:val="22"/>
                        </w:rPr>
                      </w:pPr>
                      <w:r>
                        <w:rPr>
                          <w:b/>
                          <w:sz w:val="22"/>
                          <w:szCs w:val="22"/>
                        </w:rPr>
                        <w:t>Candidate Number: ……………….</w:t>
                      </w:r>
                    </w:p>
                    <w:p w14:paraId="68228656" w14:textId="77777777" w:rsidR="00E67679" w:rsidRDefault="00E67679">
                      <w:pPr>
                        <w:numPr>
                          <w:ins w:id="1" w:author="Btpadmin" w:date="2006-03-09T11:22:00Z"/>
                        </w:numPr>
                      </w:pPr>
                    </w:p>
                  </w:txbxContent>
                </v:textbox>
              </v:shape>
            </w:pict>
          </mc:Fallback>
        </mc:AlternateContent>
      </w:r>
    </w:p>
    <w:p w14:paraId="35F16552" w14:textId="77777777" w:rsidR="00B17402" w:rsidRDefault="00B17402">
      <w:pPr>
        <w:pStyle w:val="BodyText2"/>
        <w:jc w:val="center"/>
        <w:rPr>
          <w:b/>
          <w:sz w:val="48"/>
          <w:szCs w:val="48"/>
        </w:rPr>
      </w:pPr>
    </w:p>
    <w:p w14:paraId="08C8D7EE" w14:textId="77777777" w:rsidR="00B17402" w:rsidRDefault="00B17402">
      <w:pPr>
        <w:pStyle w:val="BodyText2"/>
        <w:jc w:val="center"/>
        <w:rPr>
          <w:b/>
          <w:sz w:val="48"/>
          <w:szCs w:val="48"/>
        </w:rPr>
      </w:pPr>
    </w:p>
    <w:p w14:paraId="1C107079" w14:textId="77777777" w:rsidR="00B17402" w:rsidRDefault="00B17402">
      <w:pPr>
        <w:pStyle w:val="BodyText2"/>
        <w:jc w:val="center"/>
        <w:rPr>
          <w:b/>
          <w:sz w:val="48"/>
          <w:szCs w:val="48"/>
        </w:rPr>
      </w:pPr>
    </w:p>
    <w:p w14:paraId="3DB78F79" w14:textId="77777777" w:rsidR="00B17402" w:rsidRDefault="00B17402">
      <w:pPr>
        <w:pStyle w:val="BodyText2"/>
        <w:jc w:val="center"/>
        <w:rPr>
          <w:b/>
          <w:sz w:val="48"/>
          <w:szCs w:val="48"/>
        </w:rPr>
      </w:pPr>
    </w:p>
    <w:p w14:paraId="4607F3AB" w14:textId="77777777" w:rsidR="002C1C5F" w:rsidRDefault="002C1C5F" w:rsidP="002C1C5F">
      <w:pPr>
        <w:pStyle w:val="BodyText2"/>
        <w:jc w:val="center"/>
        <w:rPr>
          <w:b/>
          <w:sz w:val="48"/>
          <w:szCs w:val="48"/>
        </w:rPr>
      </w:pPr>
      <w:r>
        <w:rPr>
          <w:b/>
          <w:sz w:val="48"/>
          <w:szCs w:val="48"/>
        </w:rPr>
        <w:t xml:space="preserve">Supporting information for  </w:t>
      </w:r>
    </w:p>
    <w:p w14:paraId="3A1BB160" w14:textId="77777777" w:rsidR="00B17402" w:rsidRDefault="005751F1" w:rsidP="002C1C5F">
      <w:pPr>
        <w:pStyle w:val="BodyText2"/>
        <w:jc w:val="center"/>
        <w:rPr>
          <w:b/>
          <w:sz w:val="48"/>
          <w:szCs w:val="48"/>
        </w:rPr>
      </w:pPr>
      <w:r>
        <w:rPr>
          <w:b/>
          <w:sz w:val="48"/>
          <w:szCs w:val="48"/>
        </w:rPr>
        <w:t>On-</w:t>
      </w:r>
      <w:r w:rsidR="002C1C5F">
        <w:rPr>
          <w:b/>
          <w:sz w:val="48"/>
          <w:szCs w:val="48"/>
        </w:rPr>
        <w:t xml:space="preserve">Call </w:t>
      </w:r>
      <w:r w:rsidR="00F20AED">
        <w:rPr>
          <w:b/>
          <w:sz w:val="48"/>
          <w:szCs w:val="48"/>
        </w:rPr>
        <w:t>A</w:t>
      </w:r>
      <w:r w:rsidR="002C1C5F">
        <w:rPr>
          <w:b/>
          <w:sz w:val="48"/>
          <w:szCs w:val="48"/>
        </w:rPr>
        <w:t>pplication</w:t>
      </w:r>
    </w:p>
    <w:p w14:paraId="537089F0" w14:textId="77777777" w:rsidR="00B17402" w:rsidRDefault="00B17402">
      <w:pPr>
        <w:tabs>
          <w:tab w:val="left" w:pos="8640"/>
        </w:tabs>
        <w:ind w:left="-90"/>
        <w:jc w:val="center"/>
        <w:rPr>
          <w:rFonts w:ascii="Arial" w:hAnsi="Arial" w:cs="Arial"/>
          <w:b/>
          <w:sz w:val="48"/>
          <w:szCs w:val="48"/>
        </w:rPr>
      </w:pPr>
    </w:p>
    <w:p w14:paraId="1F68A2C4" w14:textId="77777777" w:rsidR="00B17402" w:rsidRDefault="00B17402">
      <w:pPr>
        <w:tabs>
          <w:tab w:val="left" w:pos="8640"/>
        </w:tabs>
        <w:ind w:left="-90"/>
        <w:jc w:val="center"/>
        <w:rPr>
          <w:rFonts w:ascii="Arial" w:hAnsi="Arial" w:cs="Arial"/>
          <w:sz w:val="20"/>
        </w:rPr>
      </w:pPr>
    </w:p>
    <w:p w14:paraId="0C39063C" w14:textId="77777777" w:rsidR="00B17402" w:rsidRDefault="00C5218B">
      <w:pPr>
        <w:tabs>
          <w:tab w:val="left" w:pos="8640"/>
        </w:tabs>
        <w:ind w:left="-90"/>
        <w:jc w:val="center"/>
        <w:rPr>
          <w:rFonts w:ascii="Arial" w:hAnsi="Arial" w:cs="Arial"/>
          <w:sz w:val="20"/>
        </w:rPr>
      </w:pPr>
      <w:r>
        <w:object w:dxaOrig="6541" w:dyaOrig="6524" w14:anchorId="11294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210.5pt" o:ole="">
            <v:imagedata r:id="rId8" o:title=""/>
          </v:shape>
          <o:OLEObject Type="Embed" ProgID="MSPhotoEd.3" ShapeID="_x0000_i1025" DrawAspect="Content" ObjectID="_1670070989" r:id="rId9"/>
        </w:object>
      </w:r>
    </w:p>
    <w:p w14:paraId="02B0D4C9" w14:textId="77777777" w:rsidR="00B17402" w:rsidRDefault="00B17402">
      <w:pPr>
        <w:tabs>
          <w:tab w:val="left" w:pos="8640"/>
        </w:tabs>
        <w:ind w:left="-90"/>
        <w:jc w:val="center"/>
        <w:rPr>
          <w:rFonts w:ascii="Arial" w:hAnsi="Arial" w:cs="Arial"/>
          <w:sz w:val="20"/>
        </w:rPr>
      </w:pPr>
    </w:p>
    <w:p w14:paraId="54DFE435" w14:textId="77777777" w:rsidR="00B17402" w:rsidRDefault="00B17402">
      <w:pPr>
        <w:tabs>
          <w:tab w:val="left" w:pos="8640"/>
        </w:tabs>
        <w:ind w:left="-90"/>
        <w:jc w:val="center"/>
        <w:rPr>
          <w:rFonts w:ascii="Arial" w:hAnsi="Arial" w:cs="Arial"/>
          <w:b/>
          <w:sz w:val="20"/>
        </w:rPr>
      </w:pPr>
    </w:p>
    <w:p w14:paraId="2C42A025" w14:textId="77777777" w:rsidR="00B17402" w:rsidRDefault="00B17402">
      <w:pPr>
        <w:tabs>
          <w:tab w:val="left" w:pos="8640"/>
        </w:tabs>
        <w:ind w:left="-90"/>
        <w:jc w:val="center"/>
        <w:rPr>
          <w:rFonts w:ascii="Arial" w:hAnsi="Arial" w:cs="Arial"/>
          <w:b/>
          <w:sz w:val="20"/>
        </w:rPr>
      </w:pPr>
    </w:p>
    <w:p w14:paraId="13068296" w14:textId="39EC1904" w:rsidR="00C5218B" w:rsidRDefault="00C5218B">
      <w:pPr>
        <w:tabs>
          <w:tab w:val="left" w:pos="8640"/>
        </w:tabs>
        <w:ind w:left="-90"/>
        <w:jc w:val="center"/>
        <w:rPr>
          <w:rFonts w:ascii="Arial" w:hAnsi="Arial" w:cs="Arial"/>
          <w:b/>
          <w:sz w:val="40"/>
          <w:szCs w:val="40"/>
        </w:rPr>
      </w:pPr>
      <w:r w:rsidRPr="00B51618">
        <w:rPr>
          <w:rFonts w:ascii="Arial" w:hAnsi="Arial" w:cs="Arial"/>
          <w:b/>
          <w:sz w:val="40"/>
          <w:szCs w:val="40"/>
        </w:rPr>
        <w:t>CUMBRIA FIRE AND RESCUE SERVICE</w:t>
      </w:r>
    </w:p>
    <w:p w14:paraId="76A6671B" w14:textId="5B3275D3" w:rsidR="00744506" w:rsidRPr="00744506" w:rsidRDefault="00744506" w:rsidP="00744506">
      <w:pPr>
        <w:tabs>
          <w:tab w:val="left" w:pos="8640"/>
        </w:tabs>
        <w:ind w:left="-90"/>
        <w:rPr>
          <w:rFonts w:ascii="Arial" w:hAnsi="Arial" w:cs="Arial"/>
          <w:b/>
          <w:sz w:val="40"/>
          <w:szCs w:val="40"/>
        </w:rPr>
      </w:pPr>
      <w:r w:rsidRPr="00744506">
        <w:rPr>
          <w:rFonts w:ascii="Arial" w:hAnsi="Arial" w:cs="Arial"/>
          <w:b/>
          <w:bCs/>
          <w:noProof/>
        </w:rPr>
        <mc:AlternateContent>
          <mc:Choice Requires="wps">
            <w:drawing>
              <wp:anchor distT="45720" distB="45720" distL="114300" distR="114300" simplePos="0" relativeHeight="251678208" behindDoc="0" locked="0" layoutInCell="1" allowOverlap="1" wp14:anchorId="1BFF6C23" wp14:editId="60BB074A">
                <wp:simplePos x="0" y="0"/>
                <wp:positionH relativeFrom="column">
                  <wp:posOffset>52070</wp:posOffset>
                </wp:positionH>
                <wp:positionV relativeFrom="paragraph">
                  <wp:posOffset>473710</wp:posOffset>
                </wp:positionV>
                <wp:extent cx="5867400" cy="1609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609725"/>
                        </a:xfrm>
                        <a:prstGeom prst="rect">
                          <a:avLst/>
                        </a:prstGeom>
                        <a:solidFill>
                          <a:srgbClr val="FFFFFF"/>
                        </a:solidFill>
                        <a:ln w="9525">
                          <a:solidFill>
                            <a:srgbClr val="000000"/>
                          </a:solidFill>
                          <a:miter lim="800000"/>
                          <a:headEnd/>
                          <a:tailEnd/>
                        </a:ln>
                      </wps:spPr>
                      <wps:txbx>
                        <w:txbxContent>
                          <w:p w14:paraId="03CA8300" w14:textId="0658AFBE" w:rsidR="00744506" w:rsidRPr="00744506" w:rsidRDefault="00744506" w:rsidP="00744506">
                            <w:pPr>
                              <w:jc w:val="center"/>
                              <w:rPr>
                                <w:rFonts w:ascii="Arial" w:hAnsi="Arial" w:cs="Arial"/>
                                <w:b/>
                                <w:bCs/>
                                <w:sz w:val="44"/>
                                <w:szCs w:val="44"/>
                              </w:rPr>
                            </w:pPr>
                            <w:r w:rsidRPr="00744506">
                              <w:rPr>
                                <w:rFonts w:ascii="Arial" w:hAnsi="Arial" w:cs="Arial"/>
                                <w:b/>
                                <w:bCs/>
                                <w:sz w:val="44"/>
                                <w:szCs w:val="44"/>
                              </w:rPr>
                              <w:t>Which fire station are you applying to?</w:t>
                            </w:r>
                            <w:r w:rsidRPr="00744506">
                              <w:rPr>
                                <w:rFonts w:ascii="Arial" w:hAnsi="Arial" w:cs="Arial"/>
                                <w:b/>
                                <w:bCs/>
                                <w:sz w:val="44"/>
                                <w:szCs w:val="44"/>
                              </w:rPr>
                              <w:br/>
                            </w:r>
                            <w:r w:rsidRPr="00744506">
                              <w:rPr>
                                <w:rFonts w:ascii="Arial" w:hAnsi="Arial" w:cs="Arial"/>
                                <w:b/>
                                <w:bCs/>
                                <w:sz w:val="44"/>
                                <w:szCs w:val="44"/>
                              </w:rPr>
                              <w:br/>
                            </w:r>
                            <w:r w:rsidRPr="00744506">
                              <w:rPr>
                                <w:rFonts w:ascii="Arial" w:hAnsi="Arial" w:cs="Arial"/>
                                <w:b/>
                                <w:bCs/>
                                <w:sz w:val="44"/>
                                <w:szCs w:val="44"/>
                              </w:rPr>
                              <w:br/>
                              <w:t>____________________________________</w:t>
                            </w:r>
                          </w:p>
                          <w:p w14:paraId="50729FEE" w14:textId="7CB55F96" w:rsidR="00744506" w:rsidRDefault="00744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F6C23" id="Text Box 2" o:spid="_x0000_s1027" type="#_x0000_t202" style="position:absolute;left:0;text-align:left;margin-left:4.1pt;margin-top:37.3pt;width:462pt;height:126.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">
                <v:textbox>
                  <w:txbxContent>
                    <w:p w14:paraId="03CA8300" w14:textId="0658AFBE" w:rsidR="00744506" w:rsidRPr="00744506" w:rsidRDefault="00744506" w:rsidP="00744506">
                      <w:pPr>
                        <w:jc w:val="center"/>
                        <w:rPr>
                          <w:rFonts w:ascii="Arial" w:hAnsi="Arial" w:cs="Arial"/>
                          <w:b/>
                          <w:bCs/>
                          <w:sz w:val="44"/>
                          <w:szCs w:val="44"/>
                        </w:rPr>
                      </w:pPr>
                      <w:r w:rsidRPr="00744506">
                        <w:rPr>
                          <w:rFonts w:ascii="Arial" w:hAnsi="Arial" w:cs="Arial"/>
                          <w:b/>
                          <w:bCs/>
                          <w:sz w:val="44"/>
                          <w:szCs w:val="44"/>
                        </w:rPr>
                        <w:t>Which fire station are you applying to?</w:t>
                      </w:r>
                      <w:r w:rsidRPr="00744506">
                        <w:rPr>
                          <w:rFonts w:ascii="Arial" w:hAnsi="Arial" w:cs="Arial"/>
                          <w:b/>
                          <w:bCs/>
                          <w:sz w:val="44"/>
                          <w:szCs w:val="44"/>
                        </w:rPr>
                        <w:br/>
                      </w:r>
                      <w:r w:rsidRPr="00744506">
                        <w:rPr>
                          <w:rFonts w:ascii="Arial" w:hAnsi="Arial" w:cs="Arial"/>
                          <w:b/>
                          <w:bCs/>
                          <w:sz w:val="44"/>
                          <w:szCs w:val="44"/>
                        </w:rPr>
                        <w:br/>
                      </w:r>
                      <w:r w:rsidRPr="00744506">
                        <w:rPr>
                          <w:rFonts w:ascii="Arial" w:hAnsi="Arial" w:cs="Arial"/>
                          <w:b/>
                          <w:bCs/>
                          <w:sz w:val="44"/>
                          <w:szCs w:val="44"/>
                        </w:rPr>
                        <w:br/>
                        <w:t>____________________________________</w:t>
                      </w:r>
                    </w:p>
                    <w:p w14:paraId="50729FEE" w14:textId="7CB55F96" w:rsidR="00744506" w:rsidRDefault="00744506"/>
                  </w:txbxContent>
                </v:textbox>
                <w10:wrap type="square"/>
              </v:shape>
            </w:pict>
          </mc:Fallback>
        </mc:AlternateContent>
      </w:r>
    </w:p>
    <w:p w14:paraId="5090C440" w14:textId="3816BBA4" w:rsidR="00744506" w:rsidRDefault="00744506">
      <w:pPr>
        <w:rPr>
          <w:rFonts w:ascii="Arial" w:hAnsi="Arial" w:cs="Arial"/>
          <w:b/>
          <w:bCs/>
        </w:rPr>
      </w:pPr>
    </w:p>
    <w:p w14:paraId="4275433F" w14:textId="77777777" w:rsidR="00744506" w:rsidRDefault="00744506">
      <w:pPr>
        <w:rPr>
          <w:rFonts w:ascii="Arial" w:hAnsi="Arial" w:cs="Arial"/>
          <w:b/>
          <w:bCs/>
        </w:rPr>
      </w:pPr>
    </w:p>
    <w:p w14:paraId="55982042" w14:textId="021388D7" w:rsidR="00B17402" w:rsidRDefault="00B17402">
      <w:pPr>
        <w:rPr>
          <w:rFonts w:ascii="Arial" w:hAnsi="Arial" w:cs="Arial"/>
          <w:b/>
          <w:bCs/>
        </w:rPr>
      </w:pPr>
      <w:r>
        <w:rPr>
          <w:rFonts w:ascii="Arial" w:hAnsi="Arial" w:cs="Arial"/>
          <w:b/>
          <w:bCs/>
        </w:rPr>
        <w:lastRenderedPageBreak/>
        <w:t>Introduction</w:t>
      </w:r>
    </w:p>
    <w:p w14:paraId="481A6AC7" w14:textId="77777777" w:rsidR="00B17402" w:rsidRDefault="00B17402">
      <w:pPr>
        <w:rPr>
          <w:rFonts w:ascii="Arial" w:hAnsi="Arial" w:cs="Arial"/>
          <w:b/>
          <w:bCs/>
        </w:rPr>
      </w:pPr>
    </w:p>
    <w:p w14:paraId="387F363A" w14:textId="77777777" w:rsidR="00B17402" w:rsidRDefault="00B17402">
      <w:pPr>
        <w:rPr>
          <w:rFonts w:ascii="Arial" w:hAnsi="Arial" w:cs="Arial"/>
          <w:sz w:val="22"/>
          <w:szCs w:val="22"/>
        </w:rPr>
      </w:pPr>
      <w:r>
        <w:rPr>
          <w:rFonts w:ascii="Arial" w:hAnsi="Arial" w:cs="Arial"/>
          <w:sz w:val="22"/>
          <w:szCs w:val="22"/>
        </w:rPr>
        <w:t>Thank you for expressing an interest in applying to</w:t>
      </w:r>
      <w:r w:rsidR="00545056">
        <w:rPr>
          <w:rFonts w:ascii="Arial" w:hAnsi="Arial" w:cs="Arial"/>
          <w:sz w:val="22"/>
          <w:szCs w:val="22"/>
        </w:rPr>
        <w:t xml:space="preserve"> Cumbria Fire and Rescue Service</w:t>
      </w:r>
      <w:r>
        <w:rPr>
          <w:rFonts w:ascii="Arial" w:hAnsi="Arial" w:cs="Arial"/>
          <w:sz w:val="22"/>
          <w:szCs w:val="22"/>
        </w:rPr>
        <w:t xml:space="preserve">.  Making an application will require quite a lot of time and effort from you.  Before starting the application please complete the </w:t>
      </w:r>
      <w:r w:rsidR="00B52365">
        <w:rPr>
          <w:rFonts w:ascii="Arial" w:hAnsi="Arial" w:cs="Arial"/>
          <w:sz w:val="22"/>
          <w:szCs w:val="22"/>
        </w:rPr>
        <w:t>pre-application checklist below.  This</w:t>
      </w:r>
      <w:r>
        <w:rPr>
          <w:rFonts w:ascii="Arial" w:hAnsi="Arial" w:cs="Arial"/>
          <w:sz w:val="22"/>
          <w:szCs w:val="22"/>
        </w:rPr>
        <w:t xml:space="preserve"> will help you decide whether you are eligible to apply.</w:t>
      </w:r>
    </w:p>
    <w:p w14:paraId="0350120F" w14:textId="77777777" w:rsidR="00B17402" w:rsidRDefault="00B17402">
      <w:pPr>
        <w:rPr>
          <w:rFonts w:ascii="Arial" w:hAnsi="Arial" w:cs="Arial"/>
          <w:sz w:val="22"/>
          <w:szCs w:val="22"/>
        </w:rPr>
      </w:pPr>
    </w:p>
    <w:p w14:paraId="31D18BC3" w14:textId="77777777" w:rsidR="00B17402" w:rsidRDefault="00B17402">
      <w:pPr>
        <w:rPr>
          <w:rFonts w:ascii="Arial" w:hAnsi="Arial" w:cs="Arial"/>
          <w:b/>
          <w:bCs/>
          <w:sz w:val="22"/>
          <w:szCs w:val="22"/>
        </w:rPr>
      </w:pPr>
    </w:p>
    <w:p w14:paraId="4EEB882A" w14:textId="77777777" w:rsidR="00B17402" w:rsidRDefault="00B17402">
      <w:pPr>
        <w:rPr>
          <w:rFonts w:ascii="Arial" w:hAnsi="Arial" w:cs="Arial"/>
          <w:b/>
          <w:bCs/>
          <w:sz w:val="28"/>
          <w:szCs w:val="28"/>
        </w:rPr>
      </w:pPr>
      <w:r>
        <w:rPr>
          <w:rFonts w:ascii="Arial" w:hAnsi="Arial" w:cs="Arial"/>
          <w:b/>
          <w:bCs/>
          <w:sz w:val="28"/>
          <w:szCs w:val="28"/>
        </w:rPr>
        <w:t>Pre-application C</w:t>
      </w:r>
      <w:r w:rsidR="00B805E3">
        <w:rPr>
          <w:rFonts w:ascii="Arial" w:hAnsi="Arial" w:cs="Arial"/>
          <w:b/>
          <w:bCs/>
          <w:sz w:val="28"/>
          <w:szCs w:val="28"/>
        </w:rPr>
        <w:t>hecklist</w:t>
      </w:r>
    </w:p>
    <w:p w14:paraId="3CD39950" w14:textId="77777777" w:rsidR="00B17402" w:rsidRDefault="00B17402">
      <w:pPr>
        <w:rPr>
          <w:rFonts w:ascii="Arial" w:hAnsi="Arial" w:cs="Arial"/>
          <w:sz w:val="22"/>
          <w:szCs w:val="22"/>
        </w:rPr>
      </w:pPr>
    </w:p>
    <w:p w14:paraId="1CAD54AD" w14:textId="77777777" w:rsidR="00B17402" w:rsidRPr="00310EE3" w:rsidRDefault="00B17402">
      <w:pPr>
        <w:rPr>
          <w:rFonts w:ascii="Arial" w:hAnsi="Arial" w:cs="Arial"/>
          <w:sz w:val="20"/>
          <w:szCs w:val="20"/>
        </w:rPr>
      </w:pPr>
      <w:r w:rsidRPr="00310EE3">
        <w:rPr>
          <w:rFonts w:ascii="Arial" w:hAnsi="Arial" w:cs="Arial"/>
          <w:sz w:val="20"/>
          <w:szCs w:val="20"/>
        </w:rPr>
        <w:t xml:space="preserve">Before completing this application form </w:t>
      </w:r>
      <w:r w:rsidR="00097355" w:rsidRPr="00310EE3">
        <w:rPr>
          <w:rFonts w:ascii="Arial" w:hAnsi="Arial" w:cs="Arial"/>
          <w:sz w:val="20"/>
          <w:szCs w:val="20"/>
        </w:rPr>
        <w:t xml:space="preserve">please </w:t>
      </w:r>
      <w:r w:rsidRPr="00310EE3">
        <w:rPr>
          <w:rFonts w:ascii="Arial" w:hAnsi="Arial" w:cs="Arial"/>
          <w:sz w:val="20"/>
          <w:szCs w:val="20"/>
        </w:rPr>
        <w:t>take a moment to answer the questions in this box. Please use the notes at the bottom of this page to help you in responding to each of these questions.</w:t>
      </w:r>
      <w:r w:rsidRPr="00310EE3">
        <w:rPr>
          <w:rStyle w:val="CommentReference"/>
          <w:vanish/>
          <w:sz w:val="20"/>
          <w:szCs w:val="20"/>
        </w:rPr>
        <w:t>AA</w:t>
      </w:r>
      <w:r w:rsidRPr="00310EE3">
        <w:rPr>
          <w:rFonts w:ascii="Arial" w:hAnsi="Arial" w:cs="Arial"/>
          <w:sz w:val="20"/>
          <w:szCs w:val="20"/>
        </w:rPr>
        <w:t xml:space="preserve"> </w:t>
      </w:r>
    </w:p>
    <w:p w14:paraId="409636AE" w14:textId="77777777" w:rsidR="00310EE3" w:rsidRPr="00310EE3" w:rsidRDefault="00310EE3">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5"/>
        <w:gridCol w:w="596"/>
        <w:gridCol w:w="359"/>
        <w:gridCol w:w="540"/>
        <w:gridCol w:w="359"/>
        <w:gridCol w:w="359"/>
      </w:tblGrid>
      <w:tr w:rsidR="00B17402" w:rsidRPr="00310EE3" w14:paraId="26D8B042" w14:textId="77777777">
        <w:tc>
          <w:tcPr>
            <w:tcW w:w="9288" w:type="dxa"/>
            <w:gridSpan w:val="6"/>
          </w:tcPr>
          <w:p w14:paraId="5DBC9623" w14:textId="77777777" w:rsidR="00B17402" w:rsidRPr="00310EE3" w:rsidRDefault="00B17402">
            <w:pPr>
              <w:rPr>
                <w:rFonts w:ascii="Arial" w:hAnsi="Arial" w:cs="Arial"/>
                <w:sz w:val="20"/>
                <w:szCs w:val="20"/>
              </w:rPr>
            </w:pPr>
          </w:p>
        </w:tc>
      </w:tr>
      <w:tr w:rsidR="00B17402" w:rsidRPr="00310EE3" w14:paraId="53B7DD76" w14:textId="77777777">
        <w:tc>
          <w:tcPr>
            <w:tcW w:w="7075" w:type="dxa"/>
          </w:tcPr>
          <w:p w14:paraId="61EE8AE6" w14:textId="77777777" w:rsidR="00B17402" w:rsidRPr="00310EE3" w:rsidRDefault="00B17402">
            <w:pPr>
              <w:rPr>
                <w:rFonts w:ascii="Arial" w:hAnsi="Arial" w:cs="Arial"/>
                <w:sz w:val="20"/>
                <w:szCs w:val="20"/>
              </w:rPr>
            </w:pPr>
            <w:r w:rsidRPr="00310EE3">
              <w:rPr>
                <w:rFonts w:ascii="Arial" w:hAnsi="Arial" w:cs="Arial"/>
                <w:sz w:val="20"/>
                <w:szCs w:val="20"/>
              </w:rPr>
              <w:t>Are you over 17 years and six months of age? (see Note 1)</w:t>
            </w:r>
          </w:p>
        </w:tc>
        <w:tc>
          <w:tcPr>
            <w:tcW w:w="596" w:type="dxa"/>
            <w:tcBorders>
              <w:right w:val="single" w:sz="4" w:space="0" w:color="auto"/>
            </w:tcBorders>
          </w:tcPr>
          <w:p w14:paraId="175378DE"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tcPr>
          <w:p w14:paraId="785091EB"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45FAEA31"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45F74386" w14:textId="77777777" w:rsidR="00B17402" w:rsidRPr="00B20B24" w:rsidRDefault="00B17402">
            <w:pPr>
              <w:rPr>
                <w:rFonts w:ascii="Arial" w:hAnsi="Arial" w:cs="Arial"/>
                <w:sz w:val="20"/>
                <w:szCs w:val="20"/>
                <w:highlight w:val="darkGray"/>
              </w:rPr>
            </w:pPr>
          </w:p>
        </w:tc>
        <w:tc>
          <w:tcPr>
            <w:tcW w:w="359" w:type="dxa"/>
            <w:tcBorders>
              <w:left w:val="single" w:sz="4" w:space="0" w:color="auto"/>
            </w:tcBorders>
          </w:tcPr>
          <w:p w14:paraId="39E650D5" w14:textId="77777777" w:rsidR="00B17402" w:rsidRPr="00310EE3" w:rsidRDefault="00B17402">
            <w:pPr>
              <w:rPr>
                <w:rFonts w:ascii="Arial" w:hAnsi="Arial" w:cs="Arial"/>
                <w:sz w:val="20"/>
                <w:szCs w:val="20"/>
              </w:rPr>
            </w:pPr>
          </w:p>
        </w:tc>
      </w:tr>
      <w:tr w:rsidR="00B17402" w:rsidRPr="00310EE3" w14:paraId="478D408A" w14:textId="77777777">
        <w:tc>
          <w:tcPr>
            <w:tcW w:w="7075" w:type="dxa"/>
          </w:tcPr>
          <w:p w14:paraId="4FB7C8CA" w14:textId="77777777" w:rsidR="00B17402" w:rsidRPr="00310EE3" w:rsidRDefault="00B17402">
            <w:pPr>
              <w:rPr>
                <w:rFonts w:ascii="Arial" w:hAnsi="Arial" w:cs="Arial"/>
                <w:sz w:val="20"/>
                <w:szCs w:val="20"/>
              </w:rPr>
            </w:pPr>
          </w:p>
        </w:tc>
        <w:tc>
          <w:tcPr>
            <w:tcW w:w="596" w:type="dxa"/>
          </w:tcPr>
          <w:p w14:paraId="589ECDD0" w14:textId="77777777" w:rsidR="00B17402" w:rsidRPr="00310EE3" w:rsidRDefault="00B17402">
            <w:pPr>
              <w:rPr>
                <w:rFonts w:ascii="Arial" w:hAnsi="Arial" w:cs="Arial"/>
                <w:sz w:val="20"/>
                <w:szCs w:val="20"/>
              </w:rPr>
            </w:pPr>
          </w:p>
        </w:tc>
        <w:tc>
          <w:tcPr>
            <w:tcW w:w="359" w:type="dxa"/>
            <w:tcBorders>
              <w:bottom w:val="single" w:sz="4" w:space="0" w:color="auto"/>
            </w:tcBorders>
          </w:tcPr>
          <w:p w14:paraId="5F4A9BFF" w14:textId="77777777" w:rsidR="00B17402" w:rsidRPr="00310EE3" w:rsidRDefault="00B17402">
            <w:pPr>
              <w:rPr>
                <w:rFonts w:ascii="Arial" w:hAnsi="Arial" w:cs="Arial"/>
                <w:sz w:val="20"/>
                <w:szCs w:val="20"/>
              </w:rPr>
            </w:pPr>
          </w:p>
        </w:tc>
        <w:tc>
          <w:tcPr>
            <w:tcW w:w="540" w:type="dxa"/>
          </w:tcPr>
          <w:p w14:paraId="4C4F7401" w14:textId="77777777" w:rsidR="00B17402" w:rsidRPr="00310EE3" w:rsidRDefault="00B17402">
            <w:pPr>
              <w:rPr>
                <w:rFonts w:ascii="Arial" w:hAnsi="Arial" w:cs="Arial"/>
                <w:sz w:val="20"/>
                <w:szCs w:val="20"/>
              </w:rPr>
            </w:pPr>
          </w:p>
        </w:tc>
        <w:tc>
          <w:tcPr>
            <w:tcW w:w="359" w:type="dxa"/>
            <w:tcBorders>
              <w:bottom w:val="single" w:sz="4" w:space="0" w:color="auto"/>
            </w:tcBorders>
          </w:tcPr>
          <w:p w14:paraId="1F22398F" w14:textId="77777777" w:rsidR="00B17402" w:rsidRPr="00310EE3" w:rsidRDefault="00B17402">
            <w:pPr>
              <w:rPr>
                <w:rFonts w:ascii="Arial" w:hAnsi="Arial" w:cs="Arial"/>
                <w:sz w:val="20"/>
                <w:szCs w:val="20"/>
              </w:rPr>
            </w:pPr>
          </w:p>
        </w:tc>
        <w:tc>
          <w:tcPr>
            <w:tcW w:w="359" w:type="dxa"/>
          </w:tcPr>
          <w:p w14:paraId="7F06EBB3" w14:textId="77777777" w:rsidR="00B17402" w:rsidRPr="00310EE3" w:rsidRDefault="00B17402">
            <w:pPr>
              <w:rPr>
                <w:rFonts w:ascii="Arial" w:hAnsi="Arial" w:cs="Arial"/>
                <w:sz w:val="20"/>
                <w:szCs w:val="20"/>
              </w:rPr>
            </w:pPr>
          </w:p>
        </w:tc>
      </w:tr>
      <w:tr w:rsidR="00B17402" w:rsidRPr="00310EE3" w14:paraId="52610604" w14:textId="77777777">
        <w:tc>
          <w:tcPr>
            <w:tcW w:w="7075" w:type="dxa"/>
          </w:tcPr>
          <w:p w14:paraId="10F1DA8F"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any kind </w:t>
            </w:r>
            <w:r w:rsidR="00D776A5">
              <w:rPr>
                <w:rFonts w:ascii="Arial" w:hAnsi="Arial" w:cs="Arial"/>
                <w:sz w:val="20"/>
                <w:szCs w:val="20"/>
              </w:rPr>
              <w:t>of colour blindness? (see Note 2</w:t>
            </w:r>
            <w:r w:rsidRPr="00310EE3">
              <w:rPr>
                <w:rFonts w:ascii="Arial" w:hAnsi="Arial" w:cs="Arial"/>
                <w:sz w:val="20"/>
                <w:szCs w:val="20"/>
              </w:rPr>
              <w:t>)</w:t>
            </w:r>
          </w:p>
        </w:tc>
        <w:tc>
          <w:tcPr>
            <w:tcW w:w="596" w:type="dxa"/>
            <w:tcBorders>
              <w:right w:val="single" w:sz="4" w:space="0" w:color="auto"/>
            </w:tcBorders>
          </w:tcPr>
          <w:p w14:paraId="295A4D0F"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084AF944"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F495DC0"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14:paraId="7C9E637E" w14:textId="77777777" w:rsidR="00B17402" w:rsidRPr="00310EE3" w:rsidRDefault="00B17402">
            <w:pPr>
              <w:rPr>
                <w:rFonts w:ascii="Arial" w:hAnsi="Arial" w:cs="Arial"/>
                <w:sz w:val="20"/>
                <w:szCs w:val="20"/>
              </w:rPr>
            </w:pPr>
          </w:p>
        </w:tc>
        <w:tc>
          <w:tcPr>
            <w:tcW w:w="359" w:type="dxa"/>
            <w:tcBorders>
              <w:left w:val="single" w:sz="4" w:space="0" w:color="auto"/>
            </w:tcBorders>
          </w:tcPr>
          <w:p w14:paraId="635BC352" w14:textId="77777777" w:rsidR="00B17402" w:rsidRPr="00310EE3" w:rsidRDefault="00B17402">
            <w:pPr>
              <w:rPr>
                <w:rFonts w:ascii="Arial" w:hAnsi="Arial" w:cs="Arial"/>
                <w:sz w:val="20"/>
                <w:szCs w:val="20"/>
              </w:rPr>
            </w:pPr>
          </w:p>
        </w:tc>
      </w:tr>
      <w:tr w:rsidR="00B17402" w:rsidRPr="00310EE3" w14:paraId="3AABEF72" w14:textId="77777777">
        <w:tc>
          <w:tcPr>
            <w:tcW w:w="7075" w:type="dxa"/>
          </w:tcPr>
          <w:p w14:paraId="6F30B080" w14:textId="77777777" w:rsidR="00B17402" w:rsidRPr="00310EE3" w:rsidRDefault="00B17402">
            <w:pPr>
              <w:rPr>
                <w:rFonts w:ascii="Arial" w:hAnsi="Arial" w:cs="Arial"/>
                <w:sz w:val="20"/>
                <w:szCs w:val="20"/>
              </w:rPr>
            </w:pPr>
          </w:p>
        </w:tc>
        <w:tc>
          <w:tcPr>
            <w:tcW w:w="596" w:type="dxa"/>
          </w:tcPr>
          <w:p w14:paraId="39F011AA"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49E287A4" w14:textId="77777777" w:rsidR="00B17402" w:rsidRPr="00310EE3" w:rsidRDefault="00B17402">
            <w:pPr>
              <w:rPr>
                <w:rFonts w:ascii="Arial" w:hAnsi="Arial" w:cs="Arial"/>
                <w:sz w:val="20"/>
                <w:szCs w:val="20"/>
              </w:rPr>
            </w:pPr>
          </w:p>
        </w:tc>
        <w:tc>
          <w:tcPr>
            <w:tcW w:w="540" w:type="dxa"/>
          </w:tcPr>
          <w:p w14:paraId="127A731A"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7E9E5BB9" w14:textId="77777777" w:rsidR="00B17402" w:rsidRPr="00310EE3" w:rsidRDefault="00B17402">
            <w:pPr>
              <w:rPr>
                <w:rFonts w:ascii="Arial" w:hAnsi="Arial" w:cs="Arial"/>
                <w:sz w:val="20"/>
                <w:szCs w:val="20"/>
              </w:rPr>
            </w:pPr>
          </w:p>
        </w:tc>
        <w:tc>
          <w:tcPr>
            <w:tcW w:w="359" w:type="dxa"/>
          </w:tcPr>
          <w:p w14:paraId="1C31B9A7" w14:textId="77777777" w:rsidR="00B17402" w:rsidRPr="00310EE3" w:rsidRDefault="00B17402">
            <w:pPr>
              <w:rPr>
                <w:rFonts w:ascii="Arial" w:hAnsi="Arial" w:cs="Arial"/>
                <w:sz w:val="20"/>
                <w:szCs w:val="20"/>
              </w:rPr>
            </w:pPr>
          </w:p>
        </w:tc>
      </w:tr>
      <w:tr w:rsidR="00B17402" w:rsidRPr="00310EE3" w14:paraId="6B36C1A6" w14:textId="77777777">
        <w:tc>
          <w:tcPr>
            <w:tcW w:w="7075" w:type="dxa"/>
          </w:tcPr>
          <w:p w14:paraId="710DAF98"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w:t>
            </w:r>
            <w:r w:rsidR="003C763E" w:rsidRPr="00310EE3">
              <w:rPr>
                <w:rFonts w:ascii="Arial" w:hAnsi="Arial" w:cs="Arial"/>
                <w:sz w:val="20"/>
                <w:szCs w:val="20"/>
              </w:rPr>
              <w:t>any kind of h</w:t>
            </w:r>
            <w:r w:rsidRPr="00310EE3">
              <w:rPr>
                <w:rFonts w:ascii="Arial" w:hAnsi="Arial" w:cs="Arial"/>
                <w:sz w:val="20"/>
                <w:szCs w:val="20"/>
              </w:rPr>
              <w:t>earing</w:t>
            </w:r>
            <w:r w:rsidR="003C763E" w:rsidRPr="00310EE3">
              <w:rPr>
                <w:rFonts w:ascii="Arial" w:hAnsi="Arial" w:cs="Arial"/>
                <w:sz w:val="20"/>
                <w:szCs w:val="20"/>
              </w:rPr>
              <w:t xml:space="preserve"> impairment</w:t>
            </w:r>
            <w:r w:rsidRPr="00310EE3">
              <w:rPr>
                <w:rFonts w:ascii="Arial" w:hAnsi="Arial" w:cs="Arial"/>
                <w:sz w:val="20"/>
                <w:szCs w:val="20"/>
              </w:rPr>
              <w:t xml:space="preserve">? (see </w:t>
            </w:r>
            <w:r w:rsidR="003C763E" w:rsidRPr="00310EE3">
              <w:rPr>
                <w:rFonts w:ascii="Arial" w:hAnsi="Arial" w:cs="Arial"/>
                <w:sz w:val="20"/>
                <w:szCs w:val="20"/>
              </w:rPr>
              <w:t>N</w:t>
            </w:r>
            <w:r w:rsidR="00D776A5">
              <w:rPr>
                <w:rFonts w:ascii="Arial" w:hAnsi="Arial" w:cs="Arial"/>
                <w:sz w:val="20"/>
                <w:szCs w:val="20"/>
              </w:rPr>
              <w:t>ote 2</w:t>
            </w:r>
            <w:r w:rsidRPr="00310EE3">
              <w:rPr>
                <w:rFonts w:ascii="Arial" w:hAnsi="Arial" w:cs="Arial"/>
                <w:sz w:val="20"/>
                <w:szCs w:val="20"/>
              </w:rPr>
              <w:t>)</w:t>
            </w:r>
          </w:p>
        </w:tc>
        <w:tc>
          <w:tcPr>
            <w:tcW w:w="596" w:type="dxa"/>
            <w:tcBorders>
              <w:right w:val="single" w:sz="4" w:space="0" w:color="auto"/>
            </w:tcBorders>
          </w:tcPr>
          <w:p w14:paraId="3516497D"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C0C0C0"/>
          </w:tcPr>
          <w:p w14:paraId="330E1036"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3D90AC41"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22CFBC6" w14:textId="77777777" w:rsidR="00B17402" w:rsidRPr="00310EE3" w:rsidRDefault="00B17402">
            <w:pPr>
              <w:rPr>
                <w:rFonts w:ascii="Arial" w:hAnsi="Arial" w:cs="Arial"/>
                <w:sz w:val="20"/>
                <w:szCs w:val="20"/>
              </w:rPr>
            </w:pPr>
          </w:p>
        </w:tc>
        <w:tc>
          <w:tcPr>
            <w:tcW w:w="359" w:type="dxa"/>
            <w:tcBorders>
              <w:left w:val="single" w:sz="4" w:space="0" w:color="auto"/>
            </w:tcBorders>
          </w:tcPr>
          <w:p w14:paraId="42C3C3AE" w14:textId="77777777" w:rsidR="00B17402" w:rsidRPr="00310EE3" w:rsidRDefault="00B17402">
            <w:pPr>
              <w:rPr>
                <w:rFonts w:ascii="Arial" w:hAnsi="Arial" w:cs="Arial"/>
                <w:sz w:val="20"/>
                <w:szCs w:val="20"/>
              </w:rPr>
            </w:pPr>
          </w:p>
        </w:tc>
      </w:tr>
      <w:tr w:rsidR="00B17402" w:rsidRPr="00310EE3" w14:paraId="57FFD9D4" w14:textId="77777777">
        <w:tc>
          <w:tcPr>
            <w:tcW w:w="7075" w:type="dxa"/>
          </w:tcPr>
          <w:p w14:paraId="2EAFFC89" w14:textId="77777777" w:rsidR="00B17402" w:rsidRPr="00310EE3" w:rsidRDefault="00B17402">
            <w:pPr>
              <w:rPr>
                <w:rFonts w:ascii="Arial" w:hAnsi="Arial" w:cs="Arial"/>
                <w:sz w:val="20"/>
                <w:szCs w:val="20"/>
              </w:rPr>
            </w:pPr>
          </w:p>
        </w:tc>
        <w:tc>
          <w:tcPr>
            <w:tcW w:w="596" w:type="dxa"/>
          </w:tcPr>
          <w:p w14:paraId="3077D7BB"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009BF11C" w14:textId="77777777" w:rsidR="00B17402" w:rsidRPr="00310EE3" w:rsidRDefault="00B17402">
            <w:pPr>
              <w:rPr>
                <w:rFonts w:ascii="Arial" w:hAnsi="Arial" w:cs="Arial"/>
                <w:sz w:val="20"/>
                <w:szCs w:val="20"/>
              </w:rPr>
            </w:pPr>
          </w:p>
        </w:tc>
        <w:tc>
          <w:tcPr>
            <w:tcW w:w="540" w:type="dxa"/>
          </w:tcPr>
          <w:p w14:paraId="797D8048" w14:textId="77777777" w:rsidR="00B17402" w:rsidRPr="00310EE3" w:rsidRDefault="00B17402">
            <w:pPr>
              <w:rPr>
                <w:rFonts w:ascii="Arial" w:hAnsi="Arial" w:cs="Arial"/>
                <w:sz w:val="20"/>
                <w:szCs w:val="20"/>
              </w:rPr>
            </w:pPr>
          </w:p>
        </w:tc>
        <w:tc>
          <w:tcPr>
            <w:tcW w:w="359" w:type="dxa"/>
            <w:tcBorders>
              <w:top w:val="single" w:sz="4" w:space="0" w:color="auto"/>
              <w:bottom w:val="single" w:sz="4" w:space="0" w:color="auto"/>
            </w:tcBorders>
          </w:tcPr>
          <w:p w14:paraId="5EAF4470" w14:textId="77777777" w:rsidR="00B17402" w:rsidRPr="00310EE3" w:rsidRDefault="00B17402">
            <w:pPr>
              <w:rPr>
                <w:rFonts w:ascii="Arial" w:hAnsi="Arial" w:cs="Arial"/>
                <w:sz w:val="20"/>
                <w:szCs w:val="20"/>
              </w:rPr>
            </w:pPr>
          </w:p>
        </w:tc>
        <w:tc>
          <w:tcPr>
            <w:tcW w:w="359" w:type="dxa"/>
          </w:tcPr>
          <w:p w14:paraId="04E172DA" w14:textId="77777777" w:rsidR="00B17402" w:rsidRPr="00310EE3" w:rsidRDefault="00B17402">
            <w:pPr>
              <w:rPr>
                <w:rFonts w:ascii="Arial" w:hAnsi="Arial" w:cs="Arial"/>
                <w:sz w:val="20"/>
                <w:szCs w:val="20"/>
              </w:rPr>
            </w:pPr>
          </w:p>
        </w:tc>
      </w:tr>
      <w:tr w:rsidR="00B17402" w:rsidRPr="00310EE3" w14:paraId="0B2AB71D" w14:textId="77777777">
        <w:tc>
          <w:tcPr>
            <w:tcW w:w="7075" w:type="dxa"/>
          </w:tcPr>
          <w:p w14:paraId="0D54828B" w14:textId="77777777" w:rsidR="00B17402" w:rsidRPr="00310EE3" w:rsidRDefault="00B17402">
            <w:pPr>
              <w:rPr>
                <w:rFonts w:ascii="Arial" w:hAnsi="Arial" w:cs="Arial"/>
                <w:sz w:val="20"/>
                <w:szCs w:val="20"/>
              </w:rPr>
            </w:pPr>
            <w:r w:rsidRPr="00310EE3">
              <w:rPr>
                <w:rFonts w:ascii="Arial" w:hAnsi="Arial" w:cs="Arial"/>
                <w:sz w:val="20"/>
                <w:szCs w:val="20"/>
              </w:rPr>
              <w:t xml:space="preserve">Do you have any disability that reduces your ability to grip, hold or lift </w:t>
            </w:r>
          </w:p>
        </w:tc>
        <w:tc>
          <w:tcPr>
            <w:tcW w:w="596" w:type="dxa"/>
            <w:tcBorders>
              <w:right w:val="single" w:sz="4" w:space="0" w:color="auto"/>
            </w:tcBorders>
          </w:tcPr>
          <w:p w14:paraId="7E20D0E1"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4BFA4565"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5B44FEB1"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00EBC5B0" w14:textId="77777777" w:rsidR="00B17402" w:rsidRPr="00310EE3" w:rsidRDefault="00B17402">
            <w:pPr>
              <w:rPr>
                <w:rFonts w:ascii="Arial" w:hAnsi="Arial" w:cs="Arial"/>
                <w:sz w:val="20"/>
                <w:szCs w:val="20"/>
              </w:rPr>
            </w:pPr>
          </w:p>
        </w:tc>
        <w:tc>
          <w:tcPr>
            <w:tcW w:w="359" w:type="dxa"/>
            <w:tcBorders>
              <w:left w:val="single" w:sz="4" w:space="0" w:color="auto"/>
            </w:tcBorders>
          </w:tcPr>
          <w:p w14:paraId="700BAE4D" w14:textId="77777777" w:rsidR="00B17402" w:rsidRPr="00310EE3" w:rsidRDefault="00B17402">
            <w:pPr>
              <w:rPr>
                <w:rFonts w:ascii="Arial" w:hAnsi="Arial" w:cs="Arial"/>
                <w:sz w:val="20"/>
                <w:szCs w:val="20"/>
              </w:rPr>
            </w:pPr>
          </w:p>
        </w:tc>
      </w:tr>
      <w:tr w:rsidR="00B17402" w:rsidRPr="00310EE3" w14:paraId="49EE9F49" w14:textId="77777777">
        <w:tc>
          <w:tcPr>
            <w:tcW w:w="7075" w:type="dxa"/>
          </w:tcPr>
          <w:p w14:paraId="00BF8B36" w14:textId="77777777" w:rsidR="00B17402" w:rsidRPr="00310EE3" w:rsidRDefault="00B17402">
            <w:pPr>
              <w:rPr>
                <w:rFonts w:ascii="Arial" w:hAnsi="Arial" w:cs="Arial"/>
                <w:sz w:val="20"/>
                <w:szCs w:val="20"/>
              </w:rPr>
            </w:pPr>
            <w:r w:rsidRPr="00310EE3">
              <w:rPr>
                <w:rFonts w:ascii="Arial" w:hAnsi="Arial" w:cs="Arial"/>
                <w:sz w:val="20"/>
                <w:szCs w:val="20"/>
              </w:rPr>
              <w:t>objects, or to lif</w:t>
            </w:r>
            <w:r w:rsidR="00FF3EFF">
              <w:rPr>
                <w:rFonts w:ascii="Arial" w:hAnsi="Arial" w:cs="Arial"/>
                <w:sz w:val="20"/>
                <w:szCs w:val="20"/>
              </w:rPr>
              <w:t>t or lower yourself? (see Note 2</w:t>
            </w:r>
            <w:r w:rsidRPr="00310EE3">
              <w:rPr>
                <w:rFonts w:ascii="Arial" w:hAnsi="Arial" w:cs="Arial"/>
                <w:sz w:val="20"/>
                <w:szCs w:val="20"/>
              </w:rPr>
              <w:t>)</w:t>
            </w:r>
          </w:p>
        </w:tc>
        <w:tc>
          <w:tcPr>
            <w:tcW w:w="596" w:type="dxa"/>
          </w:tcPr>
          <w:p w14:paraId="4F4C4885" w14:textId="77777777" w:rsidR="00B17402" w:rsidRPr="00310EE3" w:rsidRDefault="00B17402">
            <w:pPr>
              <w:rPr>
                <w:rFonts w:ascii="Arial" w:hAnsi="Arial" w:cs="Arial"/>
                <w:sz w:val="20"/>
                <w:szCs w:val="20"/>
              </w:rPr>
            </w:pPr>
          </w:p>
        </w:tc>
        <w:tc>
          <w:tcPr>
            <w:tcW w:w="359" w:type="dxa"/>
            <w:tcBorders>
              <w:top w:val="single" w:sz="4" w:space="0" w:color="auto"/>
              <w:bottom w:val="nil"/>
            </w:tcBorders>
          </w:tcPr>
          <w:p w14:paraId="3C86EF1C" w14:textId="77777777" w:rsidR="00B17402" w:rsidRPr="00310EE3" w:rsidRDefault="00B17402">
            <w:pPr>
              <w:rPr>
                <w:rFonts w:ascii="Arial" w:hAnsi="Arial" w:cs="Arial"/>
                <w:sz w:val="20"/>
                <w:szCs w:val="20"/>
              </w:rPr>
            </w:pPr>
          </w:p>
        </w:tc>
        <w:tc>
          <w:tcPr>
            <w:tcW w:w="540" w:type="dxa"/>
          </w:tcPr>
          <w:p w14:paraId="1F8FCD7B" w14:textId="77777777" w:rsidR="00B17402" w:rsidRPr="00310EE3" w:rsidRDefault="00B17402">
            <w:pPr>
              <w:rPr>
                <w:rFonts w:ascii="Arial" w:hAnsi="Arial" w:cs="Arial"/>
                <w:sz w:val="20"/>
                <w:szCs w:val="20"/>
              </w:rPr>
            </w:pPr>
          </w:p>
        </w:tc>
        <w:tc>
          <w:tcPr>
            <w:tcW w:w="359" w:type="dxa"/>
            <w:tcBorders>
              <w:top w:val="single" w:sz="4" w:space="0" w:color="auto"/>
            </w:tcBorders>
          </w:tcPr>
          <w:p w14:paraId="6ACAA606" w14:textId="77777777" w:rsidR="00B17402" w:rsidRPr="00310EE3" w:rsidRDefault="00B17402">
            <w:pPr>
              <w:rPr>
                <w:rFonts w:ascii="Arial" w:hAnsi="Arial" w:cs="Arial"/>
                <w:sz w:val="20"/>
                <w:szCs w:val="20"/>
              </w:rPr>
            </w:pPr>
          </w:p>
        </w:tc>
        <w:tc>
          <w:tcPr>
            <w:tcW w:w="359" w:type="dxa"/>
          </w:tcPr>
          <w:p w14:paraId="7B5012D0" w14:textId="77777777" w:rsidR="00B17402" w:rsidRPr="00310EE3" w:rsidRDefault="00B17402">
            <w:pPr>
              <w:rPr>
                <w:rFonts w:ascii="Arial" w:hAnsi="Arial" w:cs="Arial"/>
                <w:sz w:val="20"/>
                <w:szCs w:val="20"/>
              </w:rPr>
            </w:pPr>
          </w:p>
        </w:tc>
      </w:tr>
      <w:tr w:rsidR="00B17402" w:rsidRPr="00310EE3" w14:paraId="5F52ADB5" w14:textId="77777777">
        <w:tc>
          <w:tcPr>
            <w:tcW w:w="7075" w:type="dxa"/>
          </w:tcPr>
          <w:p w14:paraId="626198BF" w14:textId="77777777" w:rsidR="00B17402" w:rsidRPr="00310EE3" w:rsidRDefault="00B17402">
            <w:pPr>
              <w:rPr>
                <w:rFonts w:ascii="Arial" w:hAnsi="Arial" w:cs="Arial"/>
                <w:sz w:val="20"/>
                <w:szCs w:val="20"/>
              </w:rPr>
            </w:pPr>
          </w:p>
        </w:tc>
        <w:tc>
          <w:tcPr>
            <w:tcW w:w="596" w:type="dxa"/>
          </w:tcPr>
          <w:p w14:paraId="552DC06F" w14:textId="77777777" w:rsidR="00B17402" w:rsidRPr="00310EE3" w:rsidRDefault="00B17402">
            <w:pPr>
              <w:rPr>
                <w:rFonts w:ascii="Arial" w:hAnsi="Arial" w:cs="Arial"/>
                <w:sz w:val="20"/>
                <w:szCs w:val="20"/>
              </w:rPr>
            </w:pPr>
          </w:p>
        </w:tc>
        <w:tc>
          <w:tcPr>
            <w:tcW w:w="359" w:type="dxa"/>
            <w:tcBorders>
              <w:top w:val="nil"/>
              <w:bottom w:val="single" w:sz="4" w:space="0" w:color="auto"/>
            </w:tcBorders>
          </w:tcPr>
          <w:p w14:paraId="573C557D" w14:textId="77777777" w:rsidR="00B17402" w:rsidRPr="00310EE3" w:rsidRDefault="00B17402">
            <w:pPr>
              <w:rPr>
                <w:rFonts w:ascii="Arial" w:hAnsi="Arial" w:cs="Arial"/>
                <w:sz w:val="20"/>
                <w:szCs w:val="20"/>
              </w:rPr>
            </w:pPr>
          </w:p>
        </w:tc>
        <w:tc>
          <w:tcPr>
            <w:tcW w:w="540" w:type="dxa"/>
          </w:tcPr>
          <w:p w14:paraId="40A87D38" w14:textId="77777777" w:rsidR="00B17402" w:rsidRPr="00310EE3" w:rsidRDefault="00B17402">
            <w:pPr>
              <w:rPr>
                <w:rFonts w:ascii="Arial" w:hAnsi="Arial" w:cs="Arial"/>
                <w:sz w:val="20"/>
                <w:szCs w:val="20"/>
              </w:rPr>
            </w:pPr>
          </w:p>
        </w:tc>
        <w:tc>
          <w:tcPr>
            <w:tcW w:w="359" w:type="dxa"/>
            <w:tcBorders>
              <w:bottom w:val="single" w:sz="4" w:space="0" w:color="auto"/>
            </w:tcBorders>
          </w:tcPr>
          <w:p w14:paraId="1AD89AE6" w14:textId="77777777" w:rsidR="00B17402" w:rsidRPr="00310EE3" w:rsidRDefault="00B17402">
            <w:pPr>
              <w:rPr>
                <w:rFonts w:ascii="Arial" w:hAnsi="Arial" w:cs="Arial"/>
                <w:sz w:val="20"/>
                <w:szCs w:val="20"/>
              </w:rPr>
            </w:pPr>
          </w:p>
        </w:tc>
        <w:tc>
          <w:tcPr>
            <w:tcW w:w="359" w:type="dxa"/>
          </w:tcPr>
          <w:p w14:paraId="02BB1CF6" w14:textId="77777777" w:rsidR="00B17402" w:rsidRPr="00310EE3" w:rsidRDefault="00B17402">
            <w:pPr>
              <w:rPr>
                <w:rFonts w:ascii="Arial" w:hAnsi="Arial" w:cs="Arial"/>
                <w:sz w:val="20"/>
                <w:szCs w:val="20"/>
              </w:rPr>
            </w:pPr>
          </w:p>
        </w:tc>
      </w:tr>
      <w:tr w:rsidR="00B17402" w:rsidRPr="00310EE3" w14:paraId="44C84B2F" w14:textId="77777777">
        <w:tc>
          <w:tcPr>
            <w:tcW w:w="7075" w:type="dxa"/>
          </w:tcPr>
          <w:p w14:paraId="01DED645" w14:textId="77777777" w:rsidR="00B17402" w:rsidRPr="00310EE3" w:rsidRDefault="00B17402">
            <w:pPr>
              <w:rPr>
                <w:rFonts w:ascii="Arial" w:hAnsi="Arial" w:cs="Arial"/>
                <w:sz w:val="20"/>
                <w:szCs w:val="20"/>
              </w:rPr>
            </w:pPr>
            <w:r w:rsidRPr="00310EE3">
              <w:rPr>
                <w:rFonts w:ascii="Arial" w:hAnsi="Arial" w:cs="Arial"/>
                <w:sz w:val="20"/>
                <w:szCs w:val="20"/>
              </w:rPr>
              <w:t>Have you ever suffered from dizziness, fainting, blackouts or fits?</w:t>
            </w:r>
          </w:p>
        </w:tc>
        <w:tc>
          <w:tcPr>
            <w:tcW w:w="596" w:type="dxa"/>
            <w:tcBorders>
              <w:right w:val="single" w:sz="4" w:space="0" w:color="auto"/>
            </w:tcBorders>
          </w:tcPr>
          <w:p w14:paraId="5CCED38E" w14:textId="77777777" w:rsidR="00B17402" w:rsidRPr="00310EE3" w:rsidRDefault="00B17402">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0596DB2A" w14:textId="77777777" w:rsidR="00B17402" w:rsidRPr="00310EE3" w:rsidRDefault="00B17402">
            <w:pPr>
              <w:rPr>
                <w:rFonts w:ascii="Arial" w:hAnsi="Arial" w:cs="Arial"/>
                <w:sz w:val="20"/>
                <w:szCs w:val="20"/>
              </w:rPr>
            </w:pPr>
          </w:p>
        </w:tc>
        <w:tc>
          <w:tcPr>
            <w:tcW w:w="540" w:type="dxa"/>
            <w:tcBorders>
              <w:left w:val="single" w:sz="4" w:space="0" w:color="auto"/>
              <w:right w:val="single" w:sz="4" w:space="0" w:color="auto"/>
            </w:tcBorders>
          </w:tcPr>
          <w:p w14:paraId="076285F2" w14:textId="77777777" w:rsidR="00B17402" w:rsidRPr="00310EE3" w:rsidRDefault="00B17402">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tcPr>
          <w:p w14:paraId="69B9446B" w14:textId="77777777" w:rsidR="00B17402" w:rsidRPr="00310EE3" w:rsidRDefault="00B17402">
            <w:pPr>
              <w:rPr>
                <w:rFonts w:ascii="Arial" w:hAnsi="Arial" w:cs="Arial"/>
                <w:sz w:val="20"/>
                <w:szCs w:val="20"/>
              </w:rPr>
            </w:pPr>
          </w:p>
        </w:tc>
        <w:tc>
          <w:tcPr>
            <w:tcW w:w="359" w:type="dxa"/>
            <w:tcBorders>
              <w:left w:val="single" w:sz="4" w:space="0" w:color="auto"/>
            </w:tcBorders>
          </w:tcPr>
          <w:p w14:paraId="03829CDC" w14:textId="77777777" w:rsidR="00B17402" w:rsidRPr="00310EE3" w:rsidRDefault="00B17402">
            <w:pPr>
              <w:rPr>
                <w:rFonts w:ascii="Arial" w:hAnsi="Arial" w:cs="Arial"/>
                <w:sz w:val="20"/>
                <w:szCs w:val="20"/>
              </w:rPr>
            </w:pPr>
          </w:p>
        </w:tc>
      </w:tr>
      <w:tr w:rsidR="00B17402" w:rsidRPr="00310EE3" w14:paraId="0F5CB84F" w14:textId="77777777">
        <w:tc>
          <w:tcPr>
            <w:tcW w:w="7075" w:type="dxa"/>
          </w:tcPr>
          <w:p w14:paraId="52F92ACE" w14:textId="77777777" w:rsidR="00B17402" w:rsidRPr="00310EE3" w:rsidRDefault="00B17402">
            <w:pPr>
              <w:rPr>
                <w:rFonts w:ascii="Arial" w:hAnsi="Arial" w:cs="Arial"/>
                <w:sz w:val="20"/>
                <w:szCs w:val="20"/>
              </w:rPr>
            </w:pPr>
            <w:r w:rsidRPr="00310EE3">
              <w:rPr>
                <w:rFonts w:ascii="Arial" w:hAnsi="Arial" w:cs="Arial"/>
                <w:sz w:val="20"/>
                <w:szCs w:val="20"/>
              </w:rPr>
              <w:t xml:space="preserve">(see Note </w:t>
            </w:r>
            <w:r w:rsidR="00FF3EFF">
              <w:rPr>
                <w:rFonts w:ascii="Arial" w:hAnsi="Arial" w:cs="Arial"/>
                <w:sz w:val="20"/>
                <w:szCs w:val="20"/>
              </w:rPr>
              <w:t>2</w:t>
            </w:r>
            <w:r w:rsidRPr="00310EE3">
              <w:rPr>
                <w:rFonts w:ascii="Arial" w:hAnsi="Arial" w:cs="Arial"/>
                <w:sz w:val="20"/>
                <w:szCs w:val="20"/>
              </w:rPr>
              <w:t>)</w:t>
            </w:r>
          </w:p>
        </w:tc>
        <w:tc>
          <w:tcPr>
            <w:tcW w:w="596" w:type="dxa"/>
          </w:tcPr>
          <w:p w14:paraId="3BEC0DC8" w14:textId="77777777" w:rsidR="00B17402" w:rsidRPr="00310EE3" w:rsidRDefault="00B17402">
            <w:pPr>
              <w:rPr>
                <w:rFonts w:ascii="Arial" w:hAnsi="Arial" w:cs="Arial"/>
                <w:sz w:val="20"/>
                <w:szCs w:val="20"/>
              </w:rPr>
            </w:pPr>
          </w:p>
        </w:tc>
        <w:tc>
          <w:tcPr>
            <w:tcW w:w="359" w:type="dxa"/>
            <w:tcBorders>
              <w:top w:val="nil"/>
              <w:bottom w:val="nil"/>
            </w:tcBorders>
          </w:tcPr>
          <w:p w14:paraId="69D98F8A" w14:textId="77777777" w:rsidR="00B17402" w:rsidRPr="00310EE3" w:rsidRDefault="00B17402">
            <w:pPr>
              <w:rPr>
                <w:rFonts w:ascii="Arial" w:hAnsi="Arial" w:cs="Arial"/>
                <w:sz w:val="20"/>
                <w:szCs w:val="20"/>
              </w:rPr>
            </w:pPr>
          </w:p>
        </w:tc>
        <w:tc>
          <w:tcPr>
            <w:tcW w:w="540" w:type="dxa"/>
            <w:tcBorders>
              <w:top w:val="nil"/>
              <w:bottom w:val="nil"/>
            </w:tcBorders>
          </w:tcPr>
          <w:p w14:paraId="5A6491D3" w14:textId="77777777" w:rsidR="00B17402" w:rsidRPr="00310EE3" w:rsidRDefault="00B17402">
            <w:pPr>
              <w:rPr>
                <w:rFonts w:ascii="Arial" w:hAnsi="Arial" w:cs="Arial"/>
                <w:sz w:val="20"/>
                <w:szCs w:val="20"/>
              </w:rPr>
            </w:pPr>
          </w:p>
        </w:tc>
        <w:tc>
          <w:tcPr>
            <w:tcW w:w="359" w:type="dxa"/>
            <w:tcBorders>
              <w:top w:val="nil"/>
              <w:bottom w:val="nil"/>
            </w:tcBorders>
          </w:tcPr>
          <w:p w14:paraId="5F3B2CAF" w14:textId="77777777" w:rsidR="00B17402" w:rsidRPr="00310EE3" w:rsidRDefault="00B17402">
            <w:pPr>
              <w:rPr>
                <w:rFonts w:ascii="Arial" w:hAnsi="Arial" w:cs="Arial"/>
                <w:sz w:val="20"/>
                <w:szCs w:val="20"/>
              </w:rPr>
            </w:pPr>
          </w:p>
        </w:tc>
        <w:tc>
          <w:tcPr>
            <w:tcW w:w="359" w:type="dxa"/>
          </w:tcPr>
          <w:p w14:paraId="7C2E1807" w14:textId="77777777" w:rsidR="00B17402" w:rsidRPr="00310EE3" w:rsidRDefault="00B17402">
            <w:pPr>
              <w:rPr>
                <w:rFonts w:ascii="Arial" w:hAnsi="Arial" w:cs="Arial"/>
                <w:sz w:val="20"/>
                <w:szCs w:val="20"/>
              </w:rPr>
            </w:pPr>
          </w:p>
        </w:tc>
      </w:tr>
      <w:tr w:rsidR="00120A33" w:rsidRPr="00310EE3" w14:paraId="02ADE0FF" w14:textId="77777777">
        <w:tc>
          <w:tcPr>
            <w:tcW w:w="7075" w:type="dxa"/>
          </w:tcPr>
          <w:p w14:paraId="73177A99" w14:textId="77777777" w:rsidR="00120A33" w:rsidRPr="00310EE3" w:rsidRDefault="00120A33">
            <w:pPr>
              <w:rPr>
                <w:rFonts w:ascii="Arial" w:hAnsi="Arial" w:cs="Arial"/>
                <w:sz w:val="20"/>
                <w:szCs w:val="20"/>
              </w:rPr>
            </w:pPr>
          </w:p>
        </w:tc>
        <w:tc>
          <w:tcPr>
            <w:tcW w:w="596" w:type="dxa"/>
          </w:tcPr>
          <w:p w14:paraId="66C73FDB" w14:textId="77777777" w:rsidR="00120A33" w:rsidRPr="00310EE3" w:rsidRDefault="00120A33">
            <w:pPr>
              <w:rPr>
                <w:rFonts w:ascii="Arial" w:hAnsi="Arial" w:cs="Arial"/>
                <w:sz w:val="20"/>
                <w:szCs w:val="20"/>
              </w:rPr>
            </w:pPr>
          </w:p>
        </w:tc>
        <w:tc>
          <w:tcPr>
            <w:tcW w:w="359" w:type="dxa"/>
            <w:tcBorders>
              <w:top w:val="nil"/>
              <w:bottom w:val="single" w:sz="4" w:space="0" w:color="auto"/>
            </w:tcBorders>
          </w:tcPr>
          <w:p w14:paraId="04E9B391" w14:textId="77777777" w:rsidR="00120A33" w:rsidRPr="00310EE3" w:rsidRDefault="00120A33">
            <w:pPr>
              <w:rPr>
                <w:rFonts w:ascii="Arial" w:hAnsi="Arial" w:cs="Arial"/>
                <w:sz w:val="20"/>
                <w:szCs w:val="20"/>
              </w:rPr>
            </w:pPr>
          </w:p>
        </w:tc>
        <w:tc>
          <w:tcPr>
            <w:tcW w:w="540" w:type="dxa"/>
            <w:tcBorders>
              <w:top w:val="nil"/>
              <w:bottom w:val="nil"/>
            </w:tcBorders>
          </w:tcPr>
          <w:p w14:paraId="149A7095" w14:textId="77777777" w:rsidR="00120A33" w:rsidRPr="00310EE3" w:rsidRDefault="00120A33">
            <w:pPr>
              <w:rPr>
                <w:rFonts w:ascii="Arial" w:hAnsi="Arial" w:cs="Arial"/>
                <w:sz w:val="20"/>
                <w:szCs w:val="20"/>
              </w:rPr>
            </w:pPr>
          </w:p>
        </w:tc>
        <w:tc>
          <w:tcPr>
            <w:tcW w:w="359" w:type="dxa"/>
            <w:tcBorders>
              <w:top w:val="nil"/>
              <w:bottom w:val="nil"/>
            </w:tcBorders>
          </w:tcPr>
          <w:p w14:paraId="03DDD2BC" w14:textId="77777777" w:rsidR="00120A33" w:rsidRPr="00310EE3" w:rsidRDefault="00120A33">
            <w:pPr>
              <w:rPr>
                <w:rFonts w:ascii="Arial" w:hAnsi="Arial" w:cs="Arial"/>
                <w:sz w:val="20"/>
                <w:szCs w:val="20"/>
              </w:rPr>
            </w:pPr>
          </w:p>
        </w:tc>
        <w:tc>
          <w:tcPr>
            <w:tcW w:w="359" w:type="dxa"/>
          </w:tcPr>
          <w:p w14:paraId="6FEA1829" w14:textId="77777777" w:rsidR="00120A33" w:rsidRPr="00310EE3" w:rsidRDefault="00120A33">
            <w:pPr>
              <w:rPr>
                <w:rFonts w:ascii="Arial" w:hAnsi="Arial" w:cs="Arial"/>
                <w:sz w:val="20"/>
                <w:szCs w:val="20"/>
              </w:rPr>
            </w:pPr>
          </w:p>
        </w:tc>
      </w:tr>
      <w:tr w:rsidR="00120A33" w:rsidRPr="00310EE3" w14:paraId="74142DE4" w14:textId="77777777">
        <w:tc>
          <w:tcPr>
            <w:tcW w:w="7075" w:type="dxa"/>
          </w:tcPr>
          <w:p w14:paraId="639D531A" w14:textId="77777777" w:rsidR="00120A33" w:rsidRPr="00310EE3" w:rsidRDefault="00120A33">
            <w:pPr>
              <w:rPr>
                <w:rFonts w:ascii="Arial" w:hAnsi="Arial" w:cs="Arial"/>
                <w:sz w:val="20"/>
                <w:szCs w:val="20"/>
              </w:rPr>
            </w:pPr>
            <w:r w:rsidRPr="00310EE3">
              <w:rPr>
                <w:rFonts w:ascii="Arial" w:hAnsi="Arial" w:cs="Arial"/>
                <w:sz w:val="20"/>
                <w:szCs w:val="20"/>
              </w:rPr>
              <w:t>Do you commit to practice and actively promote the Fire &amp; Rescue</w:t>
            </w:r>
          </w:p>
        </w:tc>
        <w:tc>
          <w:tcPr>
            <w:tcW w:w="596" w:type="dxa"/>
            <w:tcBorders>
              <w:right w:val="single" w:sz="4" w:space="0" w:color="auto"/>
            </w:tcBorders>
          </w:tcPr>
          <w:p w14:paraId="2589FCB1" w14:textId="77777777" w:rsidR="00120A33" w:rsidRPr="00310EE3" w:rsidRDefault="00120A33">
            <w:pPr>
              <w:rPr>
                <w:rFonts w:ascii="Arial" w:hAnsi="Arial" w:cs="Arial"/>
                <w:sz w:val="20"/>
                <w:szCs w:val="20"/>
              </w:rPr>
            </w:pPr>
            <w:r w:rsidRPr="00310EE3">
              <w:rPr>
                <w:rFonts w:ascii="Arial" w:hAnsi="Arial" w:cs="Arial"/>
                <w:sz w:val="20"/>
                <w:szCs w:val="20"/>
              </w:rPr>
              <w:t>Yes</w:t>
            </w:r>
          </w:p>
        </w:tc>
        <w:tc>
          <w:tcPr>
            <w:tcW w:w="359" w:type="dxa"/>
            <w:tcBorders>
              <w:top w:val="single" w:sz="4" w:space="0" w:color="auto"/>
              <w:left w:val="nil"/>
              <w:bottom w:val="single" w:sz="4" w:space="0" w:color="auto"/>
              <w:right w:val="nil"/>
            </w:tcBorders>
          </w:tcPr>
          <w:p w14:paraId="39AFE087" w14:textId="77777777" w:rsidR="00120A33" w:rsidRPr="00310EE3" w:rsidRDefault="00120A33">
            <w:pPr>
              <w:rPr>
                <w:rFonts w:ascii="Arial" w:hAnsi="Arial" w:cs="Arial"/>
                <w:sz w:val="20"/>
                <w:szCs w:val="20"/>
              </w:rPr>
            </w:pPr>
          </w:p>
        </w:tc>
        <w:tc>
          <w:tcPr>
            <w:tcW w:w="540" w:type="dxa"/>
            <w:tcBorders>
              <w:top w:val="nil"/>
              <w:left w:val="single" w:sz="4" w:space="0" w:color="auto"/>
              <w:bottom w:val="nil"/>
              <w:right w:val="single" w:sz="4" w:space="0" w:color="auto"/>
            </w:tcBorders>
          </w:tcPr>
          <w:p w14:paraId="2B4566CC" w14:textId="77777777" w:rsidR="00120A33" w:rsidRPr="00310EE3" w:rsidRDefault="00120A33">
            <w:pPr>
              <w:rPr>
                <w:rFonts w:ascii="Arial" w:hAnsi="Arial" w:cs="Arial"/>
                <w:sz w:val="20"/>
                <w:szCs w:val="20"/>
              </w:rPr>
            </w:pPr>
            <w:r w:rsidRPr="00310EE3">
              <w:rPr>
                <w:rFonts w:ascii="Arial" w:hAnsi="Arial" w:cs="Arial"/>
                <w:sz w:val="20"/>
                <w:szCs w:val="20"/>
              </w:rPr>
              <w:t>No</w:t>
            </w:r>
          </w:p>
        </w:tc>
        <w:tc>
          <w:tcPr>
            <w:tcW w:w="359" w:type="dxa"/>
            <w:tcBorders>
              <w:top w:val="single" w:sz="4" w:space="0" w:color="auto"/>
              <w:left w:val="single" w:sz="4" w:space="0" w:color="auto"/>
              <w:bottom w:val="single" w:sz="4" w:space="0" w:color="auto"/>
              <w:right w:val="single" w:sz="4" w:space="0" w:color="auto"/>
            </w:tcBorders>
            <w:shd w:val="clear" w:color="auto" w:fill="D9D9D9"/>
          </w:tcPr>
          <w:p w14:paraId="20856C17" w14:textId="77777777" w:rsidR="00120A33" w:rsidRPr="00310EE3" w:rsidRDefault="00120A33">
            <w:pPr>
              <w:rPr>
                <w:rFonts w:ascii="Arial" w:hAnsi="Arial" w:cs="Arial"/>
                <w:sz w:val="20"/>
                <w:szCs w:val="20"/>
              </w:rPr>
            </w:pPr>
          </w:p>
        </w:tc>
        <w:tc>
          <w:tcPr>
            <w:tcW w:w="359" w:type="dxa"/>
            <w:tcBorders>
              <w:left w:val="single" w:sz="4" w:space="0" w:color="auto"/>
            </w:tcBorders>
          </w:tcPr>
          <w:p w14:paraId="399068E0" w14:textId="77777777" w:rsidR="00120A33" w:rsidRPr="00310EE3" w:rsidRDefault="00120A33">
            <w:pPr>
              <w:rPr>
                <w:rFonts w:ascii="Arial" w:hAnsi="Arial" w:cs="Arial"/>
                <w:sz w:val="20"/>
                <w:szCs w:val="20"/>
              </w:rPr>
            </w:pPr>
          </w:p>
        </w:tc>
      </w:tr>
      <w:tr w:rsidR="00120A33" w:rsidRPr="00310EE3" w14:paraId="7CF3A748" w14:textId="77777777">
        <w:tc>
          <w:tcPr>
            <w:tcW w:w="7075" w:type="dxa"/>
          </w:tcPr>
          <w:p w14:paraId="45317FD6" w14:textId="77777777" w:rsidR="00120A33" w:rsidRPr="00310EE3" w:rsidRDefault="00120A33" w:rsidP="001B6CE4">
            <w:pPr>
              <w:rPr>
                <w:rFonts w:ascii="Arial" w:hAnsi="Arial" w:cs="Arial"/>
                <w:sz w:val="20"/>
                <w:szCs w:val="20"/>
              </w:rPr>
            </w:pPr>
            <w:r w:rsidRPr="00310EE3">
              <w:rPr>
                <w:rFonts w:ascii="Arial" w:hAnsi="Arial" w:cs="Arial"/>
                <w:sz w:val="20"/>
                <w:szCs w:val="20"/>
              </w:rPr>
              <w:t>S</w:t>
            </w:r>
            <w:r w:rsidR="005E60E9">
              <w:rPr>
                <w:rFonts w:ascii="Arial" w:hAnsi="Arial" w:cs="Arial"/>
                <w:sz w:val="20"/>
                <w:szCs w:val="20"/>
              </w:rPr>
              <w:t xml:space="preserve">ervice Core Values? </w:t>
            </w:r>
          </w:p>
        </w:tc>
        <w:tc>
          <w:tcPr>
            <w:tcW w:w="596" w:type="dxa"/>
            <w:tcBorders>
              <w:right w:val="nil"/>
            </w:tcBorders>
          </w:tcPr>
          <w:p w14:paraId="1701FFE6" w14:textId="77777777"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14:paraId="42C2D526" w14:textId="77777777" w:rsidR="00120A33" w:rsidRPr="00310EE3" w:rsidRDefault="00120A33">
            <w:pPr>
              <w:rPr>
                <w:rFonts w:ascii="Arial" w:hAnsi="Arial" w:cs="Arial"/>
                <w:sz w:val="20"/>
                <w:szCs w:val="20"/>
              </w:rPr>
            </w:pPr>
          </w:p>
        </w:tc>
        <w:tc>
          <w:tcPr>
            <w:tcW w:w="540" w:type="dxa"/>
            <w:tcBorders>
              <w:top w:val="nil"/>
              <w:left w:val="nil"/>
              <w:right w:val="nil"/>
            </w:tcBorders>
          </w:tcPr>
          <w:p w14:paraId="4777EE4B" w14:textId="77777777" w:rsidR="00120A33" w:rsidRPr="00310EE3" w:rsidRDefault="00120A33">
            <w:pPr>
              <w:rPr>
                <w:rFonts w:ascii="Arial" w:hAnsi="Arial" w:cs="Arial"/>
                <w:sz w:val="20"/>
                <w:szCs w:val="20"/>
              </w:rPr>
            </w:pPr>
          </w:p>
        </w:tc>
        <w:tc>
          <w:tcPr>
            <w:tcW w:w="359" w:type="dxa"/>
            <w:tcBorders>
              <w:top w:val="single" w:sz="4" w:space="0" w:color="auto"/>
              <w:left w:val="nil"/>
              <w:bottom w:val="single" w:sz="4" w:space="0" w:color="auto"/>
              <w:right w:val="nil"/>
            </w:tcBorders>
          </w:tcPr>
          <w:p w14:paraId="5EFD84C4" w14:textId="77777777" w:rsidR="00120A33" w:rsidRPr="00310EE3" w:rsidRDefault="00120A33">
            <w:pPr>
              <w:rPr>
                <w:rFonts w:ascii="Arial" w:hAnsi="Arial" w:cs="Arial"/>
                <w:sz w:val="20"/>
                <w:szCs w:val="20"/>
              </w:rPr>
            </w:pPr>
          </w:p>
        </w:tc>
        <w:tc>
          <w:tcPr>
            <w:tcW w:w="359" w:type="dxa"/>
            <w:tcBorders>
              <w:left w:val="nil"/>
            </w:tcBorders>
          </w:tcPr>
          <w:p w14:paraId="3EDB4505" w14:textId="77777777" w:rsidR="00120A33" w:rsidRPr="00310EE3" w:rsidRDefault="00120A33">
            <w:pPr>
              <w:rPr>
                <w:rFonts w:ascii="Arial" w:hAnsi="Arial" w:cs="Arial"/>
                <w:sz w:val="20"/>
                <w:szCs w:val="20"/>
              </w:rPr>
            </w:pPr>
          </w:p>
        </w:tc>
      </w:tr>
    </w:tbl>
    <w:p w14:paraId="2A656686" w14:textId="77777777" w:rsidR="00B17402" w:rsidRPr="00310EE3" w:rsidRDefault="00B17402">
      <w:pPr>
        <w:rPr>
          <w:rFonts w:ascii="Arial" w:hAnsi="Arial" w:cs="Arial"/>
          <w:sz w:val="20"/>
          <w:szCs w:val="20"/>
        </w:rPr>
      </w:pPr>
    </w:p>
    <w:p w14:paraId="0F1AF5C7" w14:textId="77777777" w:rsidR="00D0130D" w:rsidRDefault="00D0130D">
      <w:pPr>
        <w:rPr>
          <w:rFonts w:ascii="Arial" w:hAnsi="Arial" w:cs="Arial"/>
          <w:sz w:val="20"/>
          <w:szCs w:val="20"/>
        </w:rPr>
      </w:pPr>
    </w:p>
    <w:p w14:paraId="185397A1" w14:textId="77777777" w:rsidR="00B17402" w:rsidRDefault="00CE4D40">
      <w:pPr>
        <w:rPr>
          <w:rFonts w:ascii="Arial" w:hAnsi="Arial" w:cs="Arial"/>
          <w:sz w:val="20"/>
          <w:szCs w:val="20"/>
        </w:rPr>
      </w:pPr>
      <w:r w:rsidRPr="00310EE3">
        <w:rPr>
          <w:rFonts w:ascii="Arial" w:hAnsi="Arial" w:cs="Arial"/>
          <w:sz w:val="20"/>
          <w:szCs w:val="20"/>
        </w:rPr>
        <w:t xml:space="preserve">If you have ticked any of the grey boxes and still </w:t>
      </w:r>
      <w:r w:rsidR="00B17402" w:rsidRPr="00310EE3">
        <w:rPr>
          <w:rFonts w:ascii="Arial" w:hAnsi="Arial" w:cs="Arial"/>
          <w:sz w:val="20"/>
          <w:szCs w:val="20"/>
        </w:rPr>
        <w:t>wish to proceed</w:t>
      </w:r>
      <w:r w:rsidRPr="00310EE3">
        <w:rPr>
          <w:rFonts w:ascii="Arial" w:hAnsi="Arial" w:cs="Arial"/>
          <w:sz w:val="20"/>
          <w:szCs w:val="20"/>
        </w:rPr>
        <w:t xml:space="preserve"> with your application </w:t>
      </w:r>
      <w:r w:rsidR="000F2349" w:rsidRPr="00310EE3">
        <w:rPr>
          <w:rFonts w:ascii="Arial" w:hAnsi="Arial" w:cs="Arial"/>
          <w:sz w:val="20"/>
          <w:szCs w:val="20"/>
        </w:rPr>
        <w:t xml:space="preserve">you are advised </w:t>
      </w:r>
      <w:r w:rsidR="00B17402" w:rsidRPr="00310EE3">
        <w:rPr>
          <w:rFonts w:ascii="Arial" w:hAnsi="Arial" w:cs="Arial"/>
          <w:sz w:val="20"/>
          <w:szCs w:val="20"/>
        </w:rPr>
        <w:t>that the information you provide will be checked and as such contribute to our decision as to whether to take your application further.</w:t>
      </w:r>
    </w:p>
    <w:p w14:paraId="59ECC823" w14:textId="77777777" w:rsidR="00D0130D" w:rsidRPr="00310EE3" w:rsidRDefault="00D0130D">
      <w:pPr>
        <w:rPr>
          <w:rFonts w:ascii="Arial" w:hAnsi="Arial" w:cs="Arial"/>
          <w:sz w:val="20"/>
          <w:szCs w:val="20"/>
        </w:rPr>
      </w:pPr>
    </w:p>
    <w:p w14:paraId="6BC6DFF2" w14:textId="77777777" w:rsidR="00B17402" w:rsidRPr="00310EE3" w:rsidRDefault="00B1740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17402" w:rsidRPr="00310EE3" w14:paraId="6A4CDB60" w14:textId="77777777">
        <w:tc>
          <w:tcPr>
            <w:tcW w:w="9286" w:type="dxa"/>
          </w:tcPr>
          <w:p w14:paraId="478A4312" w14:textId="77777777" w:rsidR="00B17402" w:rsidRPr="00310EE3" w:rsidRDefault="00B17402">
            <w:pPr>
              <w:rPr>
                <w:rFonts w:ascii="Arial" w:hAnsi="Arial" w:cs="Arial"/>
                <w:b/>
                <w:bCs/>
                <w:sz w:val="20"/>
                <w:szCs w:val="20"/>
              </w:rPr>
            </w:pPr>
            <w:r w:rsidRPr="00310EE3">
              <w:rPr>
                <w:rFonts w:ascii="Arial" w:hAnsi="Arial" w:cs="Arial"/>
                <w:b/>
                <w:bCs/>
                <w:sz w:val="20"/>
                <w:szCs w:val="20"/>
              </w:rPr>
              <w:t xml:space="preserve">Notes </w:t>
            </w:r>
          </w:p>
          <w:p w14:paraId="1E3BE2A2" w14:textId="77777777" w:rsidR="00B17402" w:rsidRPr="00310EE3" w:rsidRDefault="00B17402">
            <w:pPr>
              <w:rPr>
                <w:rFonts w:ascii="Arial" w:hAnsi="Arial" w:cs="Arial"/>
                <w:sz w:val="20"/>
                <w:szCs w:val="20"/>
                <w:u w:val="single"/>
              </w:rPr>
            </w:pPr>
          </w:p>
          <w:p w14:paraId="7A721333" w14:textId="77777777" w:rsidR="00B17402" w:rsidRPr="00310EE3" w:rsidRDefault="00B17402">
            <w:pPr>
              <w:rPr>
                <w:rFonts w:ascii="Arial" w:hAnsi="Arial" w:cs="Arial"/>
                <w:sz w:val="20"/>
                <w:szCs w:val="20"/>
              </w:rPr>
            </w:pPr>
            <w:r w:rsidRPr="00310EE3">
              <w:rPr>
                <w:rFonts w:ascii="Arial" w:hAnsi="Arial" w:cs="Arial"/>
                <w:sz w:val="20"/>
                <w:szCs w:val="20"/>
                <w:u w:val="single"/>
              </w:rPr>
              <w:t>Note 1</w:t>
            </w:r>
            <w:r w:rsidRPr="00310EE3">
              <w:rPr>
                <w:rFonts w:ascii="Arial" w:hAnsi="Arial" w:cs="Arial"/>
                <w:sz w:val="20"/>
                <w:szCs w:val="20"/>
              </w:rPr>
              <w:t>.  It is a requirement to be aged 18 years or over at commencement of training.  You may apply to be a Firefighter if you are aged between 17 years 6 months and 18 years old as long as you are 18 years old once you commence training.</w:t>
            </w:r>
          </w:p>
          <w:p w14:paraId="05578E22" w14:textId="77777777" w:rsidR="00B17402" w:rsidRPr="00310EE3" w:rsidRDefault="00B17402">
            <w:pPr>
              <w:rPr>
                <w:rFonts w:ascii="Arial" w:hAnsi="Arial" w:cs="Arial"/>
                <w:sz w:val="20"/>
                <w:szCs w:val="20"/>
              </w:rPr>
            </w:pPr>
          </w:p>
          <w:p w14:paraId="0AF4528C" w14:textId="77777777" w:rsidR="00B17402" w:rsidRPr="00310EE3" w:rsidRDefault="00D776A5">
            <w:pPr>
              <w:rPr>
                <w:rFonts w:ascii="Arial" w:hAnsi="Arial" w:cs="Arial"/>
                <w:sz w:val="20"/>
                <w:szCs w:val="20"/>
              </w:rPr>
            </w:pPr>
            <w:r>
              <w:rPr>
                <w:rFonts w:ascii="Arial" w:hAnsi="Arial" w:cs="Arial"/>
                <w:sz w:val="20"/>
                <w:szCs w:val="20"/>
                <w:u w:val="single"/>
              </w:rPr>
              <w:t>Note 2</w:t>
            </w:r>
            <w:r w:rsidR="00B17402" w:rsidRPr="00310EE3">
              <w:rPr>
                <w:rFonts w:ascii="Arial" w:hAnsi="Arial" w:cs="Arial"/>
                <w:sz w:val="20"/>
                <w:szCs w:val="20"/>
                <w:u w:val="single"/>
              </w:rPr>
              <w:t>.</w:t>
            </w:r>
            <w:r w:rsidR="00B17402" w:rsidRPr="00310EE3">
              <w:rPr>
                <w:rFonts w:ascii="Arial" w:hAnsi="Arial" w:cs="Arial"/>
                <w:sz w:val="20"/>
                <w:szCs w:val="20"/>
              </w:rPr>
              <w:t xml:space="preserve">  Fire and Rescue Authorities are required to assess each applicant on an individual basis with regard to their suitability to perform the role of a Firefighter</w:t>
            </w:r>
            <w:r w:rsidR="0098430E" w:rsidRPr="00310EE3">
              <w:rPr>
                <w:rFonts w:ascii="Arial" w:hAnsi="Arial" w:cs="Arial"/>
                <w:sz w:val="20"/>
                <w:szCs w:val="20"/>
              </w:rPr>
              <w:t xml:space="preserve">, in accordance with </w:t>
            </w:r>
            <w:r w:rsidR="00024AB7">
              <w:rPr>
                <w:rFonts w:ascii="Arial" w:hAnsi="Arial" w:cs="Arial"/>
                <w:sz w:val="20"/>
                <w:szCs w:val="20"/>
              </w:rPr>
              <w:t>the Equality Act 2010</w:t>
            </w:r>
            <w:r w:rsidR="00B17402" w:rsidRPr="00310EE3">
              <w:rPr>
                <w:rFonts w:ascii="Arial" w:hAnsi="Arial" w:cs="Arial"/>
                <w:sz w:val="20"/>
                <w:szCs w:val="20"/>
              </w:rPr>
              <w:t>.</w:t>
            </w:r>
            <w:r w:rsidR="0098430E" w:rsidRPr="00310EE3">
              <w:rPr>
                <w:rFonts w:ascii="Arial" w:hAnsi="Arial" w:cs="Arial"/>
                <w:sz w:val="20"/>
                <w:szCs w:val="20"/>
              </w:rPr>
              <w:t xml:space="preserve"> This means that Fire and Rescue Authorities will consider</w:t>
            </w:r>
            <w:r w:rsidR="00BA43A4" w:rsidRPr="00310EE3">
              <w:rPr>
                <w:rFonts w:ascii="Arial" w:hAnsi="Arial" w:cs="Arial"/>
                <w:sz w:val="20"/>
                <w:szCs w:val="20"/>
              </w:rPr>
              <w:t xml:space="preserve"> what </w:t>
            </w:r>
            <w:r w:rsidR="0098430E" w:rsidRPr="00310EE3">
              <w:rPr>
                <w:rFonts w:ascii="Arial" w:hAnsi="Arial" w:cs="Arial"/>
                <w:sz w:val="20"/>
                <w:szCs w:val="20"/>
              </w:rPr>
              <w:t>reasonable adjustments</w:t>
            </w:r>
            <w:r w:rsidR="00BA43A4" w:rsidRPr="00310EE3">
              <w:rPr>
                <w:rFonts w:ascii="Arial" w:hAnsi="Arial" w:cs="Arial"/>
                <w:sz w:val="20"/>
                <w:szCs w:val="20"/>
              </w:rPr>
              <w:t xml:space="preserve"> could be made to enable you to proceed with your application provided any such adjustments do not contravene Health and Safety legislation. </w:t>
            </w:r>
            <w:r w:rsidR="00B17402" w:rsidRPr="00310EE3">
              <w:rPr>
                <w:rFonts w:ascii="Arial" w:hAnsi="Arial" w:cs="Arial"/>
                <w:sz w:val="20"/>
                <w:szCs w:val="20"/>
              </w:rPr>
              <w:t xml:space="preserve">  Health &amp; Safety legislation places the obligation on Fire and Rescue Authorities to ensure that individuals are safe at work for their own protection and that of others.  (In the context of the Fire and Rescue Service "others" includes colleagues and members of the public). </w:t>
            </w:r>
          </w:p>
          <w:p w14:paraId="5A0F6E12" w14:textId="77777777" w:rsidR="00BA43A4" w:rsidRPr="00310EE3" w:rsidRDefault="00BA43A4">
            <w:pPr>
              <w:rPr>
                <w:rFonts w:ascii="Arial" w:hAnsi="Arial" w:cs="Arial"/>
                <w:sz w:val="20"/>
                <w:szCs w:val="20"/>
              </w:rPr>
            </w:pPr>
          </w:p>
          <w:p w14:paraId="1CFE7EA2" w14:textId="77777777" w:rsidR="00B17402" w:rsidRPr="00310EE3" w:rsidRDefault="00B17402" w:rsidP="00534541">
            <w:pPr>
              <w:rPr>
                <w:rFonts w:ascii="Arial" w:hAnsi="Arial" w:cs="Arial"/>
                <w:sz w:val="20"/>
                <w:szCs w:val="20"/>
              </w:rPr>
            </w:pPr>
          </w:p>
        </w:tc>
      </w:tr>
    </w:tbl>
    <w:p w14:paraId="2188D981" w14:textId="77777777" w:rsidR="00B17402" w:rsidRPr="00310EE3" w:rsidRDefault="00B17402">
      <w:pPr>
        <w:rPr>
          <w:rFonts w:ascii="Arial" w:hAnsi="Arial" w:cs="Arial"/>
          <w:b/>
          <w:bCs/>
          <w:sz w:val="20"/>
          <w:szCs w:val="20"/>
        </w:rPr>
      </w:pPr>
    </w:p>
    <w:p w14:paraId="2C81C78D" w14:textId="67DC9B21" w:rsidR="007A4DAC" w:rsidRPr="00744506" w:rsidRDefault="00B17402" w:rsidP="00744506">
      <w:pPr>
        <w:rPr>
          <w:rFonts w:ascii="Arial" w:hAnsi="Arial" w:cs="Arial"/>
          <w:sz w:val="22"/>
          <w:szCs w:val="22"/>
        </w:rPr>
        <w:sectPr w:rsidR="007A4DAC" w:rsidRPr="00744506" w:rsidSect="00022731">
          <w:footerReference w:type="default" r:id="rId10"/>
          <w:footerReference w:type="first" r:id="rId11"/>
          <w:pgSz w:w="11906" w:h="16838"/>
          <w:pgMar w:top="1259" w:right="924" w:bottom="1440" w:left="1418" w:header="709" w:footer="709" w:gutter="0"/>
          <w:pgNumType w:start="1"/>
          <w:cols w:space="708"/>
          <w:titlePg/>
          <w:docGrid w:linePitch="360"/>
        </w:sectPr>
      </w:pPr>
      <w:r>
        <w:rPr>
          <w:rFonts w:ascii="Arial" w:hAnsi="Arial" w:cs="Arial"/>
          <w:b/>
          <w:bCs/>
          <w:sz w:val="28"/>
          <w:szCs w:val="28"/>
        </w:rPr>
        <w:br w:type="page"/>
      </w:r>
    </w:p>
    <w:p w14:paraId="09D12672" w14:textId="77777777" w:rsidR="00015EAE" w:rsidRPr="00441E01" w:rsidRDefault="00015EAE" w:rsidP="00015EAE">
      <w:pPr>
        <w:jc w:val="center"/>
        <w:rPr>
          <w:rFonts w:ascii="Arial" w:hAnsi="Arial" w:cs="Arial"/>
          <w:b/>
          <w:sz w:val="36"/>
          <w:szCs w:val="36"/>
        </w:rPr>
      </w:pPr>
      <w:r>
        <w:rPr>
          <w:rFonts w:ascii="Arial" w:hAnsi="Arial" w:cs="Arial"/>
          <w:noProof/>
          <w:sz w:val="36"/>
          <w:szCs w:val="36"/>
          <w:lang w:eastAsia="en-GB"/>
        </w:rPr>
        <w:lastRenderedPageBreak/>
        <w:drawing>
          <wp:anchor distT="0" distB="0" distL="114300" distR="114300" simplePos="0" relativeHeight="251676160" behindDoc="1" locked="0" layoutInCell="1" allowOverlap="1" wp14:anchorId="25F25048" wp14:editId="5BFEA947">
            <wp:simplePos x="0" y="0"/>
            <wp:positionH relativeFrom="column">
              <wp:posOffset>0</wp:posOffset>
            </wp:positionH>
            <wp:positionV relativeFrom="paragraph">
              <wp:posOffset>-342900</wp:posOffset>
            </wp:positionV>
            <wp:extent cx="1084580" cy="1073785"/>
            <wp:effectExtent l="0" t="0" r="1270" b="0"/>
            <wp:wrapTight wrapText="bothSides">
              <wp:wrapPolygon edited="0">
                <wp:start x="0" y="0"/>
                <wp:lineTo x="0" y="21076"/>
                <wp:lineTo x="21246" y="21076"/>
                <wp:lineTo x="21246" y="0"/>
                <wp:lineTo x="0" y="0"/>
              </wp:wrapPolygon>
            </wp:wrapTight>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458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E01">
        <w:rPr>
          <w:rFonts w:ascii="Arial" w:hAnsi="Arial" w:cs="Arial"/>
          <w:b/>
          <w:sz w:val="36"/>
          <w:szCs w:val="36"/>
        </w:rPr>
        <w:t>CUMBRIA FIRE AND RESCUE SERVICE</w:t>
      </w:r>
    </w:p>
    <w:p w14:paraId="37BC9C10" w14:textId="77777777" w:rsidR="00015EAE" w:rsidRPr="00441E01" w:rsidRDefault="00015EAE" w:rsidP="00015EAE">
      <w:pPr>
        <w:jc w:val="center"/>
        <w:rPr>
          <w:rFonts w:ascii="Arial" w:hAnsi="Arial" w:cs="Arial"/>
          <w:b/>
        </w:rPr>
      </w:pPr>
    </w:p>
    <w:p w14:paraId="59BBD193" w14:textId="77777777" w:rsidR="00015EAE" w:rsidRDefault="00015EAE" w:rsidP="00015EAE">
      <w:pPr>
        <w:jc w:val="center"/>
        <w:rPr>
          <w:rFonts w:ascii="Arial" w:hAnsi="Arial" w:cs="Arial"/>
          <w:b/>
          <w:sz w:val="32"/>
          <w:szCs w:val="32"/>
        </w:rPr>
      </w:pPr>
      <w:r>
        <w:rPr>
          <w:rFonts w:ascii="Arial" w:hAnsi="Arial" w:cs="Arial"/>
          <w:b/>
          <w:sz w:val="32"/>
          <w:szCs w:val="32"/>
        </w:rPr>
        <w:t>PRIOR TO EMPLOYMENT</w:t>
      </w:r>
    </w:p>
    <w:p w14:paraId="1563E459" w14:textId="77777777" w:rsidR="00015EAE" w:rsidRPr="00441E01" w:rsidRDefault="00015EAE" w:rsidP="00015EAE">
      <w:pPr>
        <w:jc w:val="center"/>
        <w:rPr>
          <w:rFonts w:ascii="Arial" w:hAnsi="Arial" w:cs="Arial"/>
          <w:b/>
          <w:sz w:val="32"/>
          <w:szCs w:val="32"/>
        </w:rPr>
      </w:pPr>
      <w:r w:rsidRPr="00441E01">
        <w:rPr>
          <w:rFonts w:ascii="Arial" w:hAnsi="Arial" w:cs="Arial"/>
          <w:b/>
          <w:sz w:val="32"/>
          <w:szCs w:val="32"/>
        </w:rPr>
        <w:t>EMPLOYER’S CONSENT FORM</w:t>
      </w:r>
    </w:p>
    <w:p w14:paraId="343BEC0C" w14:textId="77777777" w:rsidR="00015EAE" w:rsidRPr="00441E01" w:rsidRDefault="00015EAE" w:rsidP="00015EAE">
      <w:pPr>
        <w:rPr>
          <w:rFonts w:ascii="Arial" w:hAnsi="Arial" w:cs="Arial"/>
          <w:b/>
        </w:rPr>
      </w:pPr>
    </w:p>
    <w:p w14:paraId="79DB474C" w14:textId="77777777" w:rsidR="00015EAE" w:rsidRPr="00441E01" w:rsidRDefault="00015EAE" w:rsidP="00015EAE">
      <w:pPr>
        <w:rPr>
          <w:rFonts w:ascii="Arial" w:hAnsi="Arial" w:cs="Arial"/>
          <w:b/>
        </w:rPr>
      </w:pPr>
    </w:p>
    <w:p w14:paraId="6C4B1EA0" w14:textId="77777777" w:rsidR="00015EAE" w:rsidRPr="00441E01" w:rsidRDefault="00015EAE" w:rsidP="00015EAE">
      <w:pPr>
        <w:rPr>
          <w:rFonts w:ascii="Arial" w:hAnsi="Arial" w:cs="Arial"/>
        </w:rPr>
      </w:pPr>
    </w:p>
    <w:p w14:paraId="18E2CF3F" w14:textId="77777777" w:rsidR="00015EAE" w:rsidRDefault="00015EAE" w:rsidP="00015EAE">
      <w:pPr>
        <w:rPr>
          <w:rFonts w:ascii="Arial" w:hAnsi="Arial" w:cs="Arial"/>
        </w:rPr>
      </w:pPr>
      <w:r>
        <w:rPr>
          <w:rFonts w:ascii="Arial" w:hAnsi="Arial" w:cs="Arial"/>
        </w:rPr>
        <w:t>Name of Employer: ………………………………………………………………………….</w:t>
      </w:r>
    </w:p>
    <w:p w14:paraId="503565BF" w14:textId="77777777" w:rsidR="00015EAE" w:rsidRDefault="00015EAE" w:rsidP="00015EAE">
      <w:pPr>
        <w:rPr>
          <w:rFonts w:ascii="Arial" w:hAnsi="Arial" w:cs="Arial"/>
        </w:rPr>
      </w:pPr>
    </w:p>
    <w:p w14:paraId="2B8D43A1" w14:textId="77777777" w:rsidR="00015EAE" w:rsidRDefault="00015EAE" w:rsidP="00015EAE">
      <w:pPr>
        <w:rPr>
          <w:rFonts w:ascii="Arial" w:hAnsi="Arial" w:cs="Arial"/>
        </w:rPr>
      </w:pPr>
      <w:r>
        <w:rPr>
          <w:rFonts w:ascii="Arial" w:hAnsi="Arial" w:cs="Arial"/>
        </w:rPr>
        <w:t>Company Name: …………………………………………………………………………….</w:t>
      </w:r>
    </w:p>
    <w:p w14:paraId="656838E6" w14:textId="77777777" w:rsidR="00015EAE" w:rsidRDefault="00015EAE" w:rsidP="00015EAE">
      <w:pPr>
        <w:rPr>
          <w:rFonts w:ascii="Arial" w:hAnsi="Arial" w:cs="Arial"/>
        </w:rPr>
      </w:pPr>
    </w:p>
    <w:p w14:paraId="6A5BBF58" w14:textId="77777777" w:rsidR="00015EAE" w:rsidRDefault="00015EAE" w:rsidP="00015EAE">
      <w:pPr>
        <w:rPr>
          <w:rFonts w:ascii="Arial" w:hAnsi="Arial" w:cs="Arial"/>
        </w:rPr>
      </w:pPr>
      <w:r>
        <w:rPr>
          <w:rFonts w:ascii="Arial" w:hAnsi="Arial" w:cs="Arial"/>
        </w:rPr>
        <w:t>Address: ………………………………………………………………………………………</w:t>
      </w:r>
    </w:p>
    <w:p w14:paraId="5CC89378" w14:textId="77777777" w:rsidR="00015EAE" w:rsidRDefault="00015EAE" w:rsidP="00015EAE">
      <w:pPr>
        <w:rPr>
          <w:rFonts w:ascii="Arial" w:hAnsi="Arial" w:cs="Arial"/>
        </w:rPr>
      </w:pPr>
    </w:p>
    <w:p w14:paraId="15CE5024" w14:textId="77777777" w:rsidR="00015EAE" w:rsidRDefault="00015EAE" w:rsidP="00015EAE">
      <w:pPr>
        <w:rPr>
          <w:rFonts w:ascii="Arial" w:hAnsi="Arial" w:cs="Arial"/>
        </w:rPr>
      </w:pPr>
      <w:r>
        <w:rPr>
          <w:rFonts w:ascii="Arial" w:hAnsi="Arial" w:cs="Arial"/>
        </w:rPr>
        <w:t>…………………………………………………………………………………………………</w:t>
      </w:r>
    </w:p>
    <w:p w14:paraId="26E53DFC" w14:textId="77777777" w:rsidR="00015EAE" w:rsidRDefault="00015EAE" w:rsidP="00015EAE">
      <w:pPr>
        <w:rPr>
          <w:rFonts w:ascii="Arial" w:hAnsi="Arial" w:cs="Arial"/>
        </w:rPr>
      </w:pPr>
    </w:p>
    <w:p w14:paraId="4387BC45" w14:textId="77777777" w:rsidR="00015EAE" w:rsidRDefault="00015EAE" w:rsidP="00015EAE">
      <w:pPr>
        <w:rPr>
          <w:rFonts w:ascii="Arial" w:hAnsi="Arial" w:cs="Arial"/>
        </w:rPr>
      </w:pPr>
      <w:r>
        <w:rPr>
          <w:rFonts w:ascii="Arial" w:hAnsi="Arial" w:cs="Arial"/>
        </w:rPr>
        <w:t>Telephone number: …………………………………………………………………………</w:t>
      </w:r>
    </w:p>
    <w:p w14:paraId="494E8718" w14:textId="77777777" w:rsidR="00015EAE" w:rsidRPr="00441E01" w:rsidRDefault="00015EAE" w:rsidP="00015EAE">
      <w:pPr>
        <w:rPr>
          <w:rFonts w:ascii="Arial" w:hAnsi="Arial" w:cs="Arial"/>
        </w:rPr>
      </w:pPr>
    </w:p>
    <w:p w14:paraId="64A1905D" w14:textId="77777777" w:rsidR="00015EAE" w:rsidRPr="00441E01" w:rsidRDefault="00015EAE" w:rsidP="00015EAE">
      <w:pPr>
        <w:rPr>
          <w:rFonts w:ascii="Arial" w:hAnsi="Arial" w:cs="Arial"/>
        </w:rPr>
      </w:pPr>
    </w:p>
    <w:p w14:paraId="252C282A" w14:textId="77777777" w:rsidR="00015EAE" w:rsidRPr="00441E01" w:rsidRDefault="00015EAE" w:rsidP="00015EAE">
      <w:pPr>
        <w:rPr>
          <w:rFonts w:ascii="Arial" w:hAnsi="Arial" w:cs="Arial"/>
        </w:rPr>
      </w:pPr>
      <w:r w:rsidRPr="00441E01">
        <w:rPr>
          <w:rFonts w:ascii="Arial" w:hAnsi="Arial" w:cs="Arial"/>
        </w:rPr>
        <w:t xml:space="preserve">I certify that </w:t>
      </w:r>
      <w:r w:rsidRPr="00441E01">
        <w:rPr>
          <w:rFonts w:ascii="Arial" w:hAnsi="Arial" w:cs="Arial"/>
          <w:sz w:val="28"/>
        </w:rPr>
        <w:t>…………………………………………………………………………</w:t>
      </w:r>
      <w:r w:rsidRPr="00441E01">
        <w:rPr>
          <w:rFonts w:ascii="Arial" w:hAnsi="Arial" w:cs="Arial"/>
        </w:rPr>
        <w:t xml:space="preserve"> is</w:t>
      </w:r>
    </w:p>
    <w:p w14:paraId="2A0D87B6" w14:textId="77777777" w:rsidR="00015EAE" w:rsidRPr="00441E01" w:rsidRDefault="00015EAE" w:rsidP="00015EAE">
      <w:pPr>
        <w:rPr>
          <w:rFonts w:ascii="Arial" w:hAnsi="Arial" w:cs="Arial"/>
          <w:sz w:val="8"/>
        </w:rPr>
      </w:pPr>
    </w:p>
    <w:p w14:paraId="641C0A49" w14:textId="77777777" w:rsidR="00015EAE" w:rsidRDefault="00015EAE" w:rsidP="00015EAE">
      <w:pPr>
        <w:rPr>
          <w:rFonts w:ascii="Arial" w:hAnsi="Arial" w:cs="Arial"/>
        </w:rPr>
      </w:pPr>
      <w:r w:rsidRPr="00441E01">
        <w:rPr>
          <w:rFonts w:ascii="Arial" w:hAnsi="Arial" w:cs="Arial"/>
        </w:rPr>
        <w:t>employed by me and that if he/she were to be appointed as a</w:t>
      </w:r>
      <w:r w:rsidR="005751F1">
        <w:rPr>
          <w:rFonts w:ascii="Arial" w:hAnsi="Arial" w:cs="Arial"/>
        </w:rPr>
        <w:t>n On-c</w:t>
      </w:r>
      <w:r>
        <w:rPr>
          <w:rFonts w:ascii="Arial" w:hAnsi="Arial" w:cs="Arial"/>
        </w:rPr>
        <w:t>all</w:t>
      </w:r>
      <w:r w:rsidRPr="00441E01">
        <w:rPr>
          <w:rFonts w:ascii="Arial" w:hAnsi="Arial" w:cs="Arial"/>
        </w:rPr>
        <w:t xml:space="preserve"> Firefighter I would have no objections to him/her being available for fire cover whilst undertaking his/her duties in their main employment. I understand that on occasions this may interfere with his/her full time employment.</w:t>
      </w:r>
    </w:p>
    <w:p w14:paraId="22C38310" w14:textId="77777777" w:rsidR="00015EAE" w:rsidRDefault="00015EAE" w:rsidP="00015EAE">
      <w:pPr>
        <w:rPr>
          <w:rFonts w:ascii="Arial" w:hAnsi="Arial" w:cs="Arial"/>
        </w:rPr>
      </w:pPr>
    </w:p>
    <w:p w14:paraId="4187CFE9" w14:textId="77777777" w:rsidR="00015EAE" w:rsidRPr="00441E01" w:rsidRDefault="00015EAE" w:rsidP="00015EAE">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14:paraId="123FE1FB" w14:textId="77777777" w:rsidR="00015EAE" w:rsidRPr="00441E01" w:rsidRDefault="00015EAE" w:rsidP="00015EAE">
      <w:pPr>
        <w:tabs>
          <w:tab w:val="left" w:pos="1985"/>
        </w:tabs>
        <w:rPr>
          <w:rFonts w:ascii="Arial" w:hAnsi="Arial" w:cs="Arial"/>
        </w:rPr>
      </w:pPr>
    </w:p>
    <w:p w14:paraId="37CD26D6" w14:textId="77777777" w:rsidR="00015EAE" w:rsidRPr="00441E01" w:rsidRDefault="00015EAE" w:rsidP="00015EAE">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14:paraId="5457B29D" w14:textId="77777777" w:rsidR="00015EAE" w:rsidRPr="00441E01" w:rsidRDefault="00015EAE" w:rsidP="00015EAE">
      <w:pPr>
        <w:rPr>
          <w:rFonts w:ascii="Arial" w:hAnsi="Arial" w:cs="Arial"/>
          <w:sz w:val="20"/>
        </w:rPr>
      </w:pPr>
      <w:r w:rsidRPr="00441E01">
        <w:rPr>
          <w:rFonts w:ascii="Arial" w:hAnsi="Arial" w:cs="Arial"/>
          <w:sz w:val="20"/>
        </w:rPr>
        <w:t>(BLOCK CAPITALS)</w:t>
      </w:r>
    </w:p>
    <w:p w14:paraId="436C06D4" w14:textId="77777777" w:rsidR="00015EAE" w:rsidRPr="00441E01" w:rsidRDefault="00015EAE" w:rsidP="00015EAE">
      <w:pPr>
        <w:tabs>
          <w:tab w:val="left" w:pos="1985"/>
        </w:tabs>
        <w:rPr>
          <w:rFonts w:ascii="Arial" w:hAnsi="Arial" w:cs="Arial"/>
          <w:sz w:val="16"/>
        </w:rPr>
      </w:pPr>
    </w:p>
    <w:p w14:paraId="224ECC08" w14:textId="77777777" w:rsidR="00015EAE" w:rsidRPr="00441E01" w:rsidRDefault="00015EAE" w:rsidP="00015EAE">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14:paraId="43F620A7" w14:textId="77777777" w:rsidR="00015EAE" w:rsidRDefault="00015EAE" w:rsidP="00015EAE">
      <w:pPr>
        <w:rPr>
          <w:rFonts w:ascii="Arial" w:hAnsi="Arial" w:cs="Arial"/>
        </w:rPr>
      </w:pPr>
    </w:p>
    <w:p w14:paraId="544F8706" w14:textId="77777777" w:rsidR="00015EAE" w:rsidRDefault="00015EAE" w:rsidP="00015EAE">
      <w:pPr>
        <w:rPr>
          <w:rFonts w:ascii="Arial" w:hAnsi="Arial" w:cs="Arial"/>
        </w:rPr>
      </w:pPr>
    </w:p>
    <w:p w14:paraId="09FBE1A7" w14:textId="77777777" w:rsidR="00015EAE" w:rsidRDefault="00015EAE" w:rsidP="00015EAE">
      <w:pPr>
        <w:rPr>
          <w:rFonts w:ascii="Arial" w:hAnsi="Arial" w:cs="Arial"/>
          <w:b/>
          <w:u w:val="single"/>
        </w:rPr>
      </w:pPr>
      <w:r w:rsidRPr="009F18A4">
        <w:rPr>
          <w:rFonts w:ascii="Arial" w:hAnsi="Arial" w:cs="Arial"/>
          <w:b/>
          <w:u w:val="single"/>
        </w:rPr>
        <w:t>OR</w:t>
      </w:r>
      <w:r>
        <w:rPr>
          <w:rFonts w:ascii="Arial" w:hAnsi="Arial" w:cs="Arial"/>
          <w:b/>
          <w:u w:val="single"/>
        </w:rPr>
        <w:t xml:space="preserve"> </w:t>
      </w:r>
    </w:p>
    <w:p w14:paraId="1F0C696F" w14:textId="77777777" w:rsidR="00015EAE" w:rsidRDefault="00015EAE" w:rsidP="00015EAE">
      <w:pPr>
        <w:rPr>
          <w:rFonts w:ascii="Arial" w:hAnsi="Arial" w:cs="Arial"/>
          <w:b/>
          <w:u w:val="single"/>
        </w:rPr>
      </w:pPr>
    </w:p>
    <w:p w14:paraId="3A358FC8" w14:textId="77777777" w:rsidR="00015EAE" w:rsidRPr="009F18A4" w:rsidRDefault="00015EAE" w:rsidP="00015EAE">
      <w:pPr>
        <w:rPr>
          <w:rFonts w:ascii="Arial" w:hAnsi="Arial" w:cs="Arial"/>
        </w:rPr>
      </w:pPr>
      <w:r>
        <w:rPr>
          <w:rFonts w:ascii="Arial" w:hAnsi="Arial" w:cs="Arial"/>
        </w:rPr>
        <w:t>I certify that ……………………………………………………………………………………… is</w:t>
      </w:r>
    </w:p>
    <w:p w14:paraId="33D9B7EF" w14:textId="77777777" w:rsidR="00015EAE" w:rsidRPr="00441E01" w:rsidRDefault="00015EAE" w:rsidP="00015EAE">
      <w:pPr>
        <w:rPr>
          <w:rFonts w:ascii="Arial" w:hAnsi="Arial" w:cs="Arial"/>
        </w:rPr>
      </w:pPr>
      <w:r>
        <w:rPr>
          <w:rFonts w:ascii="Arial" w:hAnsi="Arial" w:cs="Arial"/>
        </w:rPr>
        <w:t xml:space="preserve">employed by me and I am aware that he/she has applied to be an </w:t>
      </w:r>
      <w:r w:rsidR="005751F1">
        <w:rPr>
          <w:rFonts w:ascii="Arial" w:hAnsi="Arial" w:cs="Arial"/>
        </w:rPr>
        <w:t>On-call</w:t>
      </w:r>
      <w:r>
        <w:rPr>
          <w:rFonts w:ascii="Arial" w:hAnsi="Arial" w:cs="Arial"/>
        </w:rPr>
        <w:t xml:space="preserve"> Firefighter during periods when he/she </w:t>
      </w:r>
      <w:r w:rsidRPr="008D719B">
        <w:rPr>
          <w:rFonts w:ascii="Arial" w:hAnsi="Arial" w:cs="Arial"/>
          <w:b/>
          <w:u w:val="single"/>
        </w:rPr>
        <w:t>is not working</w:t>
      </w:r>
      <w:r>
        <w:rPr>
          <w:rFonts w:ascii="Arial" w:hAnsi="Arial" w:cs="Arial"/>
        </w:rPr>
        <w:t xml:space="preserve"> in his/her main employment.  However, I understand that on occasions this may interfere with his/her main employment if responding to incidents outside of their normal working hours. </w:t>
      </w:r>
    </w:p>
    <w:p w14:paraId="42722237" w14:textId="77777777" w:rsidR="00015EAE" w:rsidRPr="00441E01" w:rsidRDefault="00015EAE" w:rsidP="00015EAE">
      <w:pPr>
        <w:rPr>
          <w:rFonts w:ascii="Arial" w:hAnsi="Arial" w:cs="Arial"/>
        </w:rPr>
      </w:pPr>
    </w:p>
    <w:p w14:paraId="2F978261" w14:textId="77777777" w:rsidR="00015EAE" w:rsidRPr="00441E01" w:rsidRDefault="00015EAE" w:rsidP="00015EAE">
      <w:pPr>
        <w:rPr>
          <w:rFonts w:ascii="Arial" w:hAnsi="Arial" w:cs="Arial"/>
        </w:rPr>
      </w:pPr>
    </w:p>
    <w:p w14:paraId="62719A61" w14:textId="77777777" w:rsidR="00015EAE" w:rsidRPr="00441E01" w:rsidRDefault="00015EAE" w:rsidP="00015EAE">
      <w:pPr>
        <w:tabs>
          <w:tab w:val="left" w:pos="1985"/>
        </w:tabs>
        <w:rPr>
          <w:rFonts w:ascii="Arial" w:hAnsi="Arial" w:cs="Arial"/>
        </w:rPr>
      </w:pPr>
      <w:r w:rsidRPr="00441E01">
        <w:rPr>
          <w:rFonts w:ascii="Arial" w:hAnsi="Arial" w:cs="Arial"/>
        </w:rPr>
        <w:t>Signed</w:t>
      </w:r>
      <w:r w:rsidRPr="00441E01">
        <w:rPr>
          <w:rFonts w:ascii="Arial" w:hAnsi="Arial" w:cs="Arial"/>
        </w:rPr>
        <w:tab/>
      </w:r>
      <w:r w:rsidRPr="00441E01">
        <w:rPr>
          <w:rFonts w:ascii="Arial" w:hAnsi="Arial" w:cs="Arial"/>
          <w:sz w:val="28"/>
        </w:rPr>
        <w:t>……………………………………………………………………….</w:t>
      </w:r>
    </w:p>
    <w:p w14:paraId="3B3C5E98" w14:textId="77777777" w:rsidR="00015EAE" w:rsidRPr="00441E01" w:rsidRDefault="00015EAE" w:rsidP="00015EAE">
      <w:pPr>
        <w:tabs>
          <w:tab w:val="left" w:pos="1985"/>
        </w:tabs>
        <w:rPr>
          <w:rFonts w:ascii="Arial" w:hAnsi="Arial" w:cs="Arial"/>
        </w:rPr>
      </w:pPr>
    </w:p>
    <w:p w14:paraId="1605C184" w14:textId="77777777" w:rsidR="00015EAE" w:rsidRPr="00441E01" w:rsidRDefault="00015EAE" w:rsidP="00015EAE">
      <w:pPr>
        <w:tabs>
          <w:tab w:val="left" w:pos="1985"/>
        </w:tabs>
        <w:rPr>
          <w:rFonts w:ascii="Arial" w:hAnsi="Arial" w:cs="Arial"/>
        </w:rPr>
      </w:pPr>
      <w:r w:rsidRPr="00441E01">
        <w:rPr>
          <w:rFonts w:ascii="Arial" w:hAnsi="Arial" w:cs="Arial"/>
        </w:rPr>
        <w:t>Name</w:t>
      </w:r>
      <w:r w:rsidRPr="00441E01">
        <w:rPr>
          <w:rFonts w:ascii="Arial" w:hAnsi="Arial" w:cs="Arial"/>
        </w:rPr>
        <w:tab/>
      </w:r>
      <w:r w:rsidRPr="00441E01">
        <w:rPr>
          <w:rFonts w:ascii="Arial" w:hAnsi="Arial" w:cs="Arial"/>
          <w:sz w:val="28"/>
        </w:rPr>
        <w:t>……………………………………………………………………….</w:t>
      </w:r>
    </w:p>
    <w:p w14:paraId="75DDA5B0" w14:textId="77777777" w:rsidR="00015EAE" w:rsidRPr="00441E01" w:rsidRDefault="00015EAE" w:rsidP="00015EAE">
      <w:pPr>
        <w:rPr>
          <w:rFonts w:ascii="Arial" w:hAnsi="Arial" w:cs="Arial"/>
          <w:sz w:val="20"/>
        </w:rPr>
      </w:pPr>
      <w:r w:rsidRPr="00441E01">
        <w:rPr>
          <w:rFonts w:ascii="Arial" w:hAnsi="Arial" w:cs="Arial"/>
          <w:sz w:val="20"/>
        </w:rPr>
        <w:t>(BLOCK CAPITALS)</w:t>
      </w:r>
    </w:p>
    <w:p w14:paraId="532A4EBE" w14:textId="77777777" w:rsidR="00015EAE" w:rsidRPr="00441E01" w:rsidRDefault="00015EAE" w:rsidP="00015EAE">
      <w:pPr>
        <w:tabs>
          <w:tab w:val="left" w:pos="1985"/>
        </w:tabs>
        <w:rPr>
          <w:rFonts w:ascii="Arial" w:hAnsi="Arial" w:cs="Arial"/>
          <w:sz w:val="16"/>
        </w:rPr>
      </w:pPr>
    </w:p>
    <w:p w14:paraId="191BA7F7" w14:textId="77777777" w:rsidR="00015EAE" w:rsidRPr="00441E01" w:rsidRDefault="00015EAE" w:rsidP="00015EAE">
      <w:pPr>
        <w:tabs>
          <w:tab w:val="left" w:pos="1985"/>
        </w:tabs>
        <w:rPr>
          <w:rFonts w:ascii="Arial" w:hAnsi="Arial" w:cs="Arial"/>
          <w:sz w:val="28"/>
        </w:rPr>
      </w:pPr>
      <w:r w:rsidRPr="00441E01">
        <w:rPr>
          <w:rFonts w:ascii="Arial" w:hAnsi="Arial" w:cs="Arial"/>
        </w:rPr>
        <w:t>Job Title</w:t>
      </w:r>
      <w:r w:rsidRPr="00441E01">
        <w:rPr>
          <w:rFonts w:ascii="Arial" w:hAnsi="Arial" w:cs="Arial"/>
        </w:rPr>
        <w:tab/>
      </w:r>
      <w:r w:rsidRPr="00441E01">
        <w:rPr>
          <w:rFonts w:ascii="Arial" w:hAnsi="Arial" w:cs="Arial"/>
          <w:sz w:val="28"/>
        </w:rPr>
        <w:t>……………………………………………………………………….</w:t>
      </w:r>
    </w:p>
    <w:p w14:paraId="55077982" w14:textId="77777777" w:rsidR="00015EAE" w:rsidRPr="00441E01" w:rsidRDefault="00015EAE" w:rsidP="00015EAE">
      <w:pPr>
        <w:rPr>
          <w:rFonts w:ascii="Arial" w:hAnsi="Arial" w:cs="Arial"/>
        </w:rPr>
      </w:pPr>
    </w:p>
    <w:p w14:paraId="1ACD54B5" w14:textId="77777777" w:rsidR="00015EAE" w:rsidRPr="00441E01" w:rsidRDefault="00015EAE" w:rsidP="00015EAE">
      <w:pPr>
        <w:rPr>
          <w:rFonts w:ascii="Arial" w:hAnsi="Arial" w:cs="Arial"/>
        </w:rPr>
      </w:pPr>
    </w:p>
    <w:p w14:paraId="52376D7C" w14:textId="77777777" w:rsidR="00BD71C3" w:rsidRPr="00015EAE" w:rsidRDefault="00015EAE" w:rsidP="00197440">
      <w:pPr>
        <w:rPr>
          <w:rFonts w:ascii="Arial" w:hAnsi="Arial" w:cs="Arial"/>
          <w:sz w:val="20"/>
          <w:szCs w:val="20"/>
        </w:rPr>
        <w:sectPr w:rsidR="00BD71C3" w:rsidRPr="00015EAE" w:rsidSect="00BD71C3">
          <w:pgSz w:w="11906" w:h="16838"/>
          <w:pgMar w:top="1134" w:right="924" w:bottom="1134" w:left="567" w:header="709" w:footer="709" w:gutter="0"/>
          <w:pgNumType w:start="19"/>
          <w:cols w:space="708"/>
          <w:docGrid w:linePitch="360"/>
        </w:sectPr>
      </w:pPr>
      <w:r w:rsidRPr="00015EAE">
        <w:rPr>
          <w:rFonts w:ascii="Arial" w:hAnsi="Arial" w:cs="Arial"/>
          <w:sz w:val="20"/>
          <w:szCs w:val="20"/>
        </w:rPr>
        <w:t>Form 124c</w:t>
      </w:r>
    </w:p>
    <w:p w14:paraId="336FFDB2" w14:textId="77777777" w:rsidR="007A4DAC" w:rsidRPr="00DE1B0B" w:rsidRDefault="00BD71C3" w:rsidP="00DE1B0B">
      <w:pPr>
        <w:jc w:val="center"/>
        <w:rPr>
          <w:rFonts w:ascii="Arial" w:hAnsi="Arial" w:cs="Arial"/>
          <w:b/>
          <w:sz w:val="20"/>
        </w:rPr>
      </w:pPr>
      <w:r w:rsidRPr="00DE1B0B">
        <w:rPr>
          <w:rFonts w:ascii="Arial" w:hAnsi="Arial" w:cs="Arial"/>
          <w:b/>
          <w:sz w:val="20"/>
        </w:rPr>
        <w:lastRenderedPageBreak/>
        <w:t>C</w:t>
      </w:r>
      <w:r w:rsidR="007A4DAC" w:rsidRPr="00DE1B0B">
        <w:rPr>
          <w:rFonts w:ascii="Arial" w:hAnsi="Arial" w:cs="Arial"/>
          <w:b/>
          <w:sz w:val="20"/>
        </w:rPr>
        <w:t xml:space="preserve">UMBRIA FIRE &amp; RESCUE SERVICE - </w:t>
      </w:r>
      <w:r w:rsidR="005751F1">
        <w:rPr>
          <w:rFonts w:ascii="Arial" w:hAnsi="Arial" w:cs="Arial"/>
          <w:b/>
          <w:sz w:val="20"/>
        </w:rPr>
        <w:t>ON-CALL</w:t>
      </w:r>
      <w:r w:rsidR="007A4DAC" w:rsidRPr="00DE1B0B">
        <w:rPr>
          <w:rFonts w:ascii="Arial" w:hAnsi="Arial" w:cs="Arial"/>
          <w:b/>
          <w:sz w:val="20"/>
        </w:rPr>
        <w:t xml:space="preserve"> FIREFIGHTER AVAILABILITY FORM 124a</w:t>
      </w:r>
    </w:p>
    <w:p w14:paraId="6A6472B9" w14:textId="77777777" w:rsidR="007A4DAC" w:rsidRDefault="007A4DAC" w:rsidP="007A4DAC">
      <w:pPr>
        <w:ind w:left="426"/>
        <w:rPr>
          <w:snapToGrid w:val="0"/>
          <w:color w:val="000000"/>
          <w:sz w:val="16"/>
        </w:rPr>
      </w:pP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14:paraId="56E46D02" w14:textId="77777777" w:rsidTr="00BB28A2">
        <w:trPr>
          <w:cantSplit/>
          <w:trHeight w:val="216"/>
        </w:trPr>
        <w:tc>
          <w:tcPr>
            <w:tcW w:w="6975" w:type="dxa"/>
            <w:gridSpan w:val="9"/>
          </w:tcPr>
          <w:p w14:paraId="2A9213FA" w14:textId="77777777" w:rsidR="007A4DAC" w:rsidRDefault="007A4DAC" w:rsidP="00BB28A2">
            <w:pPr>
              <w:jc w:val="center"/>
              <w:rPr>
                <w:snapToGrid w:val="0"/>
                <w:color w:val="000000"/>
                <w:sz w:val="18"/>
              </w:rPr>
            </w:pPr>
            <w:r w:rsidRPr="00AE6426">
              <w:rPr>
                <w:b/>
                <w:snapToGrid w:val="0"/>
                <w:color w:val="000000"/>
                <w:sz w:val="18"/>
                <w:szCs w:val="18"/>
              </w:rPr>
              <w:t xml:space="preserve">Name: </w:t>
            </w:r>
            <w:r w:rsidRPr="00AE6426">
              <w:rPr>
                <w:snapToGrid w:val="0"/>
                <w:color w:val="000000"/>
                <w:sz w:val="18"/>
                <w:szCs w:val="18"/>
              </w:rPr>
              <w:t>……………………………….      S</w:t>
            </w:r>
            <w:r w:rsidRPr="00AE6426">
              <w:rPr>
                <w:b/>
                <w:snapToGrid w:val="0"/>
                <w:color w:val="000000"/>
                <w:sz w:val="18"/>
                <w:szCs w:val="18"/>
              </w:rPr>
              <w:t>tation you are applying to</w:t>
            </w:r>
            <w:r w:rsidRPr="002D535A">
              <w:rPr>
                <w:b/>
                <w:snapToGrid w:val="0"/>
                <w:color w:val="000000"/>
                <w:sz w:val="16"/>
              </w:rPr>
              <w:t>:</w:t>
            </w:r>
            <w:r>
              <w:rPr>
                <w:b/>
                <w:snapToGrid w:val="0"/>
                <w:color w:val="000000"/>
                <w:sz w:val="16"/>
              </w:rPr>
              <w:t xml:space="preserve"> </w:t>
            </w:r>
            <w:r w:rsidRPr="002D535A">
              <w:rPr>
                <w:b/>
                <w:snapToGrid w:val="0"/>
                <w:color w:val="000000"/>
                <w:sz w:val="16"/>
              </w:rPr>
              <w:t>……</w:t>
            </w:r>
            <w:r>
              <w:rPr>
                <w:b/>
                <w:snapToGrid w:val="0"/>
                <w:color w:val="000000"/>
                <w:sz w:val="16"/>
              </w:rPr>
              <w:t>……</w:t>
            </w:r>
            <w:r w:rsidRPr="002D535A">
              <w:rPr>
                <w:b/>
                <w:snapToGrid w:val="0"/>
                <w:color w:val="000000"/>
                <w:sz w:val="16"/>
              </w:rPr>
              <w:t>……</w:t>
            </w:r>
            <w:r>
              <w:rPr>
                <w:b/>
                <w:snapToGrid w:val="0"/>
                <w:color w:val="000000"/>
                <w:sz w:val="16"/>
              </w:rPr>
              <w:t>…………</w:t>
            </w:r>
          </w:p>
          <w:p w14:paraId="41151F75" w14:textId="77777777" w:rsidR="007A4DAC" w:rsidRDefault="007A4DAC" w:rsidP="00BB28A2">
            <w:pPr>
              <w:jc w:val="center"/>
              <w:rPr>
                <w:b/>
                <w:snapToGrid w:val="0"/>
                <w:color w:val="000000"/>
                <w:sz w:val="18"/>
              </w:rPr>
            </w:pPr>
          </w:p>
          <w:p w14:paraId="6264A9D6" w14:textId="77777777" w:rsidR="007A4DAC" w:rsidRDefault="007A4DAC" w:rsidP="00BB28A2">
            <w:pPr>
              <w:jc w:val="center"/>
              <w:rPr>
                <w:b/>
                <w:snapToGrid w:val="0"/>
                <w:color w:val="000000"/>
                <w:sz w:val="18"/>
              </w:rPr>
            </w:pPr>
          </w:p>
          <w:p w14:paraId="4AD46AE1" w14:textId="77777777" w:rsidR="007A4DAC" w:rsidRPr="00494B1D" w:rsidRDefault="007A4DAC" w:rsidP="00BB28A2">
            <w:pPr>
              <w:jc w:val="center"/>
              <w:rPr>
                <w:b/>
                <w:snapToGrid w:val="0"/>
                <w:color w:val="000000"/>
                <w:sz w:val="18"/>
              </w:rPr>
            </w:pPr>
            <w:r w:rsidRPr="00494B1D">
              <w:rPr>
                <w:b/>
                <w:snapToGrid w:val="0"/>
                <w:color w:val="000000"/>
                <w:sz w:val="18"/>
              </w:rPr>
              <w:t xml:space="preserve">Week One </w:t>
            </w:r>
          </w:p>
        </w:tc>
        <w:tc>
          <w:tcPr>
            <w:tcW w:w="284" w:type="dxa"/>
          </w:tcPr>
          <w:p w14:paraId="52152868" w14:textId="77777777" w:rsidR="007A4DAC" w:rsidRDefault="007A4DAC" w:rsidP="00BB28A2">
            <w:pPr>
              <w:jc w:val="right"/>
              <w:rPr>
                <w:snapToGrid w:val="0"/>
                <w:color w:val="000000"/>
                <w:sz w:val="18"/>
              </w:rPr>
            </w:pPr>
          </w:p>
        </w:tc>
        <w:tc>
          <w:tcPr>
            <w:tcW w:w="6408" w:type="dxa"/>
            <w:gridSpan w:val="8"/>
            <w:tcBorders>
              <w:left w:val="nil"/>
            </w:tcBorders>
          </w:tcPr>
          <w:p w14:paraId="10BC027D" w14:textId="77777777" w:rsidR="007A4DAC" w:rsidRDefault="007A4DAC" w:rsidP="00BB28A2">
            <w:pPr>
              <w:rPr>
                <w:b/>
                <w:snapToGrid w:val="0"/>
                <w:color w:val="000000"/>
                <w:sz w:val="18"/>
              </w:rPr>
            </w:pPr>
            <w:r>
              <w:rPr>
                <w:b/>
                <w:noProof/>
                <w:color w:val="000000"/>
                <w:sz w:val="18"/>
                <w:lang w:eastAsia="en-GB"/>
              </w:rPr>
              <mc:AlternateContent>
                <mc:Choice Requires="wps">
                  <w:drawing>
                    <wp:anchor distT="0" distB="0" distL="114300" distR="114300" simplePos="0" relativeHeight="251662848" behindDoc="0" locked="0" layoutInCell="1" allowOverlap="1" wp14:anchorId="53B101CD" wp14:editId="489EFCB9">
                      <wp:simplePos x="0" y="0"/>
                      <wp:positionH relativeFrom="column">
                        <wp:posOffset>3951605</wp:posOffset>
                      </wp:positionH>
                      <wp:positionV relativeFrom="paragraph">
                        <wp:posOffset>-1905</wp:posOffset>
                      </wp:positionV>
                      <wp:extent cx="95250" cy="863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14:paraId="0357BAE3" w14:textId="77777777" w:rsidR="00E67679" w:rsidRDefault="00E67679"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01CD" id="_x0000_s1028" type="#_x0000_t202" style="position:absolute;margin-left:311.15pt;margin-top:-.15pt;width:7.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">
                      <v:textbox>
                        <w:txbxContent>
                          <w:p w14:paraId="0357BAE3" w14:textId="77777777" w:rsidR="00E67679" w:rsidRDefault="00E67679" w:rsidP="007A4DAC"/>
                        </w:txbxContent>
                      </v:textbox>
                    </v:shape>
                  </w:pict>
                </mc:Fallback>
              </mc:AlternateContent>
            </w:r>
            <w:r>
              <w:rPr>
                <w:b/>
                <w:noProof/>
                <w:color w:val="000000"/>
                <w:sz w:val="18"/>
                <w:lang w:eastAsia="en-GB"/>
              </w:rPr>
              <mc:AlternateContent>
                <mc:Choice Requires="wps">
                  <w:drawing>
                    <wp:anchor distT="0" distB="0" distL="114300" distR="114300" simplePos="0" relativeHeight="251661824" behindDoc="0" locked="0" layoutInCell="1" allowOverlap="1" wp14:anchorId="16522A96" wp14:editId="69388D1D">
                      <wp:simplePos x="0" y="0"/>
                      <wp:positionH relativeFrom="column">
                        <wp:posOffset>2494280</wp:posOffset>
                      </wp:positionH>
                      <wp:positionV relativeFrom="paragraph">
                        <wp:posOffset>-1905</wp:posOffset>
                      </wp:positionV>
                      <wp:extent cx="95250" cy="86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6360"/>
                              </a:xfrm>
                              <a:prstGeom prst="rect">
                                <a:avLst/>
                              </a:prstGeom>
                              <a:solidFill>
                                <a:srgbClr val="FFFFFF"/>
                              </a:solidFill>
                              <a:ln w="9525">
                                <a:solidFill>
                                  <a:srgbClr val="000000"/>
                                </a:solidFill>
                                <a:miter lim="800000"/>
                                <a:headEnd/>
                                <a:tailEnd/>
                              </a:ln>
                            </wps:spPr>
                            <wps:txbx>
                              <w:txbxContent>
                                <w:p w14:paraId="1480CB7A" w14:textId="77777777" w:rsidR="00E67679" w:rsidRDefault="00E67679" w:rsidP="007A4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2A96" id="Text Box 5" o:spid="_x0000_s1029" type="#_x0000_t202" style="position:absolute;margin-left:196.4pt;margin-top:-.15pt;width:7.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">
                      <v:textbox>
                        <w:txbxContent>
                          <w:p w14:paraId="1480CB7A" w14:textId="77777777" w:rsidR="00E67679" w:rsidRDefault="00E67679" w:rsidP="007A4DAC"/>
                        </w:txbxContent>
                      </v:textbox>
                    </v:shape>
                  </w:pict>
                </mc:Fallback>
              </mc:AlternateContent>
            </w:r>
            <w:r w:rsidRPr="009D0A49">
              <w:rPr>
                <w:b/>
                <w:snapToGrid w:val="0"/>
                <w:color w:val="000000"/>
                <w:sz w:val="18"/>
              </w:rPr>
              <w:t xml:space="preserve">Are you </w:t>
            </w:r>
            <w:r>
              <w:rPr>
                <w:b/>
                <w:snapToGrid w:val="0"/>
                <w:color w:val="000000"/>
                <w:sz w:val="18"/>
              </w:rPr>
              <w:t xml:space="preserve">currently </w:t>
            </w:r>
            <w:r w:rsidRPr="009D0A49">
              <w:rPr>
                <w:b/>
                <w:snapToGrid w:val="0"/>
                <w:color w:val="000000"/>
                <w:sz w:val="18"/>
              </w:rPr>
              <w:t>a</w:t>
            </w:r>
            <w:r>
              <w:rPr>
                <w:b/>
                <w:snapToGrid w:val="0"/>
                <w:color w:val="000000"/>
                <w:sz w:val="18"/>
              </w:rPr>
              <w:t>:  C</w:t>
            </w:r>
            <w:r w:rsidRPr="009D0A49">
              <w:rPr>
                <w:b/>
                <w:snapToGrid w:val="0"/>
                <w:color w:val="000000"/>
                <w:sz w:val="18"/>
              </w:rPr>
              <w:t xml:space="preserve">lassified </w:t>
            </w:r>
            <w:r>
              <w:rPr>
                <w:b/>
                <w:snapToGrid w:val="0"/>
                <w:color w:val="000000"/>
                <w:sz w:val="18"/>
              </w:rPr>
              <w:t>R</w:t>
            </w:r>
            <w:r w:rsidRPr="009D0A49">
              <w:rPr>
                <w:b/>
                <w:snapToGrid w:val="0"/>
                <w:color w:val="000000"/>
                <w:sz w:val="18"/>
              </w:rPr>
              <w:t xml:space="preserve">adiation worker </w:t>
            </w:r>
            <w:r>
              <w:rPr>
                <w:b/>
                <w:snapToGrid w:val="0"/>
                <w:color w:val="000000"/>
                <w:sz w:val="18"/>
              </w:rPr>
              <w:t xml:space="preserve">       Licensed Asbestos worker</w:t>
            </w:r>
          </w:p>
          <w:p w14:paraId="17B82DAF" w14:textId="77777777" w:rsidR="007A4DAC" w:rsidRDefault="007A4DAC" w:rsidP="00BB28A2">
            <w:pPr>
              <w:rPr>
                <w:b/>
                <w:snapToGrid w:val="0"/>
                <w:color w:val="000000"/>
                <w:sz w:val="18"/>
              </w:rPr>
            </w:pPr>
            <w:r>
              <w:rPr>
                <w:b/>
                <w:snapToGrid w:val="0"/>
                <w:color w:val="000000"/>
                <w:sz w:val="18"/>
              </w:rPr>
              <w:t>(Please tick box)</w:t>
            </w:r>
          </w:p>
          <w:p w14:paraId="0FBD55DD" w14:textId="77777777" w:rsidR="007A4DAC" w:rsidRDefault="007A4DAC" w:rsidP="00BB28A2">
            <w:pPr>
              <w:jc w:val="center"/>
              <w:rPr>
                <w:b/>
                <w:snapToGrid w:val="0"/>
                <w:color w:val="000000"/>
                <w:sz w:val="18"/>
              </w:rPr>
            </w:pPr>
          </w:p>
          <w:p w14:paraId="6D93B71B" w14:textId="77777777" w:rsidR="007A4DAC" w:rsidRDefault="007A4DAC" w:rsidP="00BB28A2">
            <w:pPr>
              <w:jc w:val="center"/>
              <w:rPr>
                <w:snapToGrid w:val="0"/>
                <w:color w:val="000000"/>
                <w:sz w:val="14"/>
              </w:rPr>
            </w:pPr>
            <w:r w:rsidRPr="00494B1D">
              <w:rPr>
                <w:b/>
                <w:snapToGrid w:val="0"/>
                <w:color w:val="000000"/>
                <w:sz w:val="18"/>
              </w:rPr>
              <w:t>Week Two</w:t>
            </w:r>
          </w:p>
        </w:tc>
      </w:tr>
      <w:tr w:rsidR="007A4DAC" w14:paraId="227323CF" w14:textId="77777777" w:rsidTr="00BB28A2">
        <w:trPr>
          <w:cantSplit/>
          <w:trHeight w:val="168"/>
        </w:trPr>
        <w:tc>
          <w:tcPr>
            <w:tcW w:w="992" w:type="dxa"/>
          </w:tcPr>
          <w:p w14:paraId="1436DCA4" w14:textId="77777777" w:rsidR="007A4DAC" w:rsidRDefault="007A4DAC" w:rsidP="00BB28A2">
            <w:pPr>
              <w:jc w:val="right"/>
              <w:rPr>
                <w:snapToGrid w:val="0"/>
                <w:color w:val="000000"/>
                <w:sz w:val="14"/>
              </w:rPr>
            </w:pPr>
          </w:p>
        </w:tc>
        <w:tc>
          <w:tcPr>
            <w:tcW w:w="425" w:type="dxa"/>
            <w:vMerge w:val="restart"/>
            <w:tcBorders>
              <w:left w:val="nil"/>
            </w:tcBorders>
          </w:tcPr>
          <w:p w14:paraId="17BB3D2C"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0526804D"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3114D01B"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06807640"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094531F2"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3E99C956"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2CCDB977"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6B50E02C" w14:textId="77777777" w:rsidR="007A4DAC" w:rsidRDefault="007A4DAC" w:rsidP="00BB28A2">
            <w:pPr>
              <w:jc w:val="center"/>
              <w:rPr>
                <w:snapToGrid w:val="0"/>
                <w:color w:val="000000"/>
                <w:sz w:val="14"/>
              </w:rPr>
            </w:pPr>
            <w:r>
              <w:rPr>
                <w:snapToGrid w:val="0"/>
                <w:color w:val="000000"/>
                <w:sz w:val="14"/>
              </w:rPr>
              <w:t>Sunday</w:t>
            </w:r>
          </w:p>
        </w:tc>
        <w:tc>
          <w:tcPr>
            <w:tcW w:w="284" w:type="dxa"/>
          </w:tcPr>
          <w:p w14:paraId="18B4DEF0" w14:textId="77777777" w:rsidR="007A4DAC" w:rsidRDefault="007A4DAC" w:rsidP="00BB28A2">
            <w:pPr>
              <w:jc w:val="right"/>
              <w:rPr>
                <w:snapToGrid w:val="0"/>
                <w:color w:val="000000"/>
                <w:sz w:val="14"/>
              </w:rPr>
            </w:pPr>
          </w:p>
        </w:tc>
        <w:tc>
          <w:tcPr>
            <w:tcW w:w="850" w:type="dxa"/>
            <w:vMerge w:val="restart"/>
            <w:tcBorders>
              <w:left w:val="nil"/>
            </w:tcBorders>
          </w:tcPr>
          <w:p w14:paraId="6DD966D7"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484B3526"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0842D424"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06D11AAF"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1EF9687E"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612A7719"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3527E54E"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5694B867" w14:textId="77777777" w:rsidR="007A4DAC" w:rsidRDefault="007A4DAC" w:rsidP="00BB28A2">
            <w:pPr>
              <w:jc w:val="center"/>
              <w:rPr>
                <w:snapToGrid w:val="0"/>
                <w:color w:val="000000"/>
                <w:sz w:val="14"/>
              </w:rPr>
            </w:pPr>
            <w:r>
              <w:rPr>
                <w:snapToGrid w:val="0"/>
                <w:color w:val="000000"/>
                <w:sz w:val="14"/>
              </w:rPr>
              <w:t>Sunday</w:t>
            </w:r>
          </w:p>
        </w:tc>
      </w:tr>
      <w:tr w:rsidR="007A4DAC" w14:paraId="0324E901" w14:textId="77777777" w:rsidTr="00BB28A2">
        <w:trPr>
          <w:cantSplit/>
          <w:trHeight w:val="139"/>
        </w:trPr>
        <w:tc>
          <w:tcPr>
            <w:tcW w:w="992" w:type="dxa"/>
          </w:tcPr>
          <w:p w14:paraId="36316E41" w14:textId="77777777" w:rsidR="007A4DAC" w:rsidRDefault="007A4DAC" w:rsidP="00BB28A2">
            <w:pPr>
              <w:jc w:val="right"/>
              <w:rPr>
                <w:snapToGrid w:val="0"/>
                <w:color w:val="000000"/>
                <w:sz w:val="12"/>
              </w:rPr>
            </w:pPr>
          </w:p>
        </w:tc>
        <w:tc>
          <w:tcPr>
            <w:tcW w:w="425" w:type="dxa"/>
            <w:vMerge/>
            <w:tcBorders>
              <w:left w:val="nil"/>
            </w:tcBorders>
          </w:tcPr>
          <w:p w14:paraId="215F73FB"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5F118C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D509E2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8CF19ED"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C226CF1"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5FBA3D3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06CAE41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09BEA11" w14:textId="77777777" w:rsidR="007A4DAC" w:rsidRDefault="007A4DAC" w:rsidP="00BB28A2">
            <w:pPr>
              <w:jc w:val="right"/>
              <w:rPr>
                <w:snapToGrid w:val="0"/>
                <w:color w:val="000000"/>
                <w:sz w:val="12"/>
              </w:rPr>
            </w:pPr>
          </w:p>
        </w:tc>
        <w:tc>
          <w:tcPr>
            <w:tcW w:w="284" w:type="dxa"/>
            <w:tcBorders>
              <w:left w:val="single" w:sz="6" w:space="0" w:color="auto"/>
            </w:tcBorders>
          </w:tcPr>
          <w:p w14:paraId="686F671D" w14:textId="77777777" w:rsidR="007A4DAC" w:rsidRDefault="007A4DAC" w:rsidP="00BB28A2">
            <w:pPr>
              <w:jc w:val="right"/>
              <w:rPr>
                <w:snapToGrid w:val="0"/>
                <w:color w:val="000000"/>
                <w:sz w:val="12"/>
              </w:rPr>
            </w:pPr>
          </w:p>
        </w:tc>
        <w:tc>
          <w:tcPr>
            <w:tcW w:w="850" w:type="dxa"/>
            <w:vMerge/>
          </w:tcPr>
          <w:p w14:paraId="14D3B4A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8C7355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2D55A13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917BD89"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2ECF0DD5"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58526EC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D70D6A7"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CE7C95E" w14:textId="77777777" w:rsidR="007A4DAC" w:rsidRDefault="007A4DAC" w:rsidP="00BB28A2">
            <w:pPr>
              <w:jc w:val="right"/>
              <w:rPr>
                <w:snapToGrid w:val="0"/>
                <w:color w:val="000000"/>
                <w:sz w:val="12"/>
              </w:rPr>
            </w:pPr>
          </w:p>
        </w:tc>
      </w:tr>
      <w:tr w:rsidR="007A4DAC" w14:paraId="2E5C0B5F" w14:textId="77777777" w:rsidTr="00BB28A2">
        <w:trPr>
          <w:cantSplit/>
          <w:trHeight w:val="139"/>
        </w:trPr>
        <w:tc>
          <w:tcPr>
            <w:tcW w:w="992" w:type="dxa"/>
          </w:tcPr>
          <w:p w14:paraId="3A0B7446" w14:textId="77777777" w:rsidR="007A4DAC" w:rsidRDefault="007A4DAC" w:rsidP="00BB28A2">
            <w:pPr>
              <w:jc w:val="right"/>
              <w:rPr>
                <w:snapToGrid w:val="0"/>
                <w:color w:val="000000"/>
                <w:sz w:val="12"/>
              </w:rPr>
            </w:pPr>
          </w:p>
        </w:tc>
        <w:tc>
          <w:tcPr>
            <w:tcW w:w="425" w:type="dxa"/>
            <w:vMerge w:val="restart"/>
            <w:tcBorders>
              <w:left w:val="nil"/>
            </w:tcBorders>
          </w:tcPr>
          <w:p w14:paraId="6478820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14:paraId="7E20A3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1DF9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F9BA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7F5A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B55F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1E8C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065E40" w14:textId="77777777" w:rsidR="007A4DAC" w:rsidRDefault="007A4DAC" w:rsidP="00BB28A2">
            <w:pPr>
              <w:jc w:val="right"/>
              <w:rPr>
                <w:snapToGrid w:val="0"/>
                <w:color w:val="000000"/>
                <w:sz w:val="12"/>
              </w:rPr>
            </w:pPr>
          </w:p>
        </w:tc>
        <w:tc>
          <w:tcPr>
            <w:tcW w:w="284" w:type="dxa"/>
            <w:tcBorders>
              <w:left w:val="single" w:sz="6" w:space="0" w:color="auto"/>
            </w:tcBorders>
          </w:tcPr>
          <w:p w14:paraId="0F5A7B9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D442E7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
              </w:smartTagPr>
              <w:r>
                <w:rPr>
                  <w:snapToGrid w:val="0"/>
                  <w:color w:val="000000"/>
                  <w:sz w:val="12"/>
                </w:rPr>
                <w:t>01:00</w:t>
              </w:r>
            </w:smartTag>
          </w:p>
        </w:tc>
        <w:tc>
          <w:tcPr>
            <w:tcW w:w="794" w:type="dxa"/>
            <w:tcBorders>
              <w:top w:val="single" w:sz="6" w:space="0" w:color="auto"/>
              <w:left w:val="single" w:sz="6" w:space="0" w:color="auto"/>
              <w:bottom w:val="single" w:sz="6" w:space="0" w:color="auto"/>
              <w:right w:val="single" w:sz="6" w:space="0" w:color="auto"/>
            </w:tcBorders>
          </w:tcPr>
          <w:p w14:paraId="5BB868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960D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7F53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B94D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D03FC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2AB0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BCFDA9" w14:textId="77777777" w:rsidR="007A4DAC" w:rsidRDefault="007A4DAC" w:rsidP="00BB28A2">
            <w:pPr>
              <w:jc w:val="right"/>
              <w:rPr>
                <w:snapToGrid w:val="0"/>
                <w:color w:val="000000"/>
                <w:sz w:val="12"/>
              </w:rPr>
            </w:pPr>
          </w:p>
        </w:tc>
      </w:tr>
      <w:tr w:rsidR="007A4DAC" w14:paraId="49D1B7C5" w14:textId="77777777" w:rsidTr="00BB28A2">
        <w:trPr>
          <w:cantSplit/>
          <w:trHeight w:val="139"/>
        </w:trPr>
        <w:tc>
          <w:tcPr>
            <w:tcW w:w="992" w:type="dxa"/>
          </w:tcPr>
          <w:p w14:paraId="1C2D0039" w14:textId="77777777" w:rsidR="007A4DAC" w:rsidRDefault="007A4DAC" w:rsidP="00BB28A2">
            <w:pPr>
              <w:jc w:val="right"/>
              <w:rPr>
                <w:snapToGrid w:val="0"/>
                <w:color w:val="000000"/>
                <w:sz w:val="12"/>
              </w:rPr>
            </w:pPr>
          </w:p>
        </w:tc>
        <w:tc>
          <w:tcPr>
            <w:tcW w:w="425" w:type="dxa"/>
            <w:vMerge/>
            <w:tcBorders>
              <w:left w:val="nil"/>
            </w:tcBorders>
          </w:tcPr>
          <w:p w14:paraId="056E53D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74931D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DA9D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CCB5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52DD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0666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8DD7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9FADC7" w14:textId="77777777" w:rsidR="007A4DAC" w:rsidRDefault="007A4DAC" w:rsidP="00BB28A2">
            <w:pPr>
              <w:jc w:val="right"/>
              <w:rPr>
                <w:snapToGrid w:val="0"/>
                <w:color w:val="000000"/>
                <w:sz w:val="12"/>
              </w:rPr>
            </w:pPr>
          </w:p>
        </w:tc>
        <w:tc>
          <w:tcPr>
            <w:tcW w:w="284" w:type="dxa"/>
            <w:tcBorders>
              <w:left w:val="single" w:sz="6" w:space="0" w:color="auto"/>
            </w:tcBorders>
          </w:tcPr>
          <w:p w14:paraId="3DDA795F"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16EFA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9809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C27E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8393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AD18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A09B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6817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68354D" w14:textId="77777777" w:rsidR="007A4DAC" w:rsidRDefault="007A4DAC" w:rsidP="00BB28A2">
            <w:pPr>
              <w:jc w:val="right"/>
              <w:rPr>
                <w:snapToGrid w:val="0"/>
                <w:color w:val="000000"/>
                <w:sz w:val="12"/>
              </w:rPr>
            </w:pPr>
          </w:p>
        </w:tc>
      </w:tr>
      <w:tr w:rsidR="007A4DAC" w14:paraId="3CBE675B" w14:textId="77777777" w:rsidTr="00BB28A2">
        <w:trPr>
          <w:cantSplit/>
          <w:trHeight w:val="139"/>
        </w:trPr>
        <w:tc>
          <w:tcPr>
            <w:tcW w:w="992" w:type="dxa"/>
          </w:tcPr>
          <w:p w14:paraId="0D83D085" w14:textId="77777777" w:rsidR="007A4DAC" w:rsidRDefault="007A4DAC" w:rsidP="00BB28A2">
            <w:pPr>
              <w:jc w:val="right"/>
              <w:rPr>
                <w:snapToGrid w:val="0"/>
                <w:color w:val="000000"/>
                <w:sz w:val="12"/>
              </w:rPr>
            </w:pPr>
          </w:p>
        </w:tc>
        <w:tc>
          <w:tcPr>
            <w:tcW w:w="425" w:type="dxa"/>
            <w:vMerge w:val="restart"/>
            <w:tcBorders>
              <w:left w:val="nil"/>
            </w:tcBorders>
          </w:tcPr>
          <w:p w14:paraId="14E32A8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4" w:space="0" w:color="auto"/>
              <w:bottom w:val="single" w:sz="6" w:space="0" w:color="auto"/>
              <w:right w:val="single" w:sz="6" w:space="0" w:color="auto"/>
            </w:tcBorders>
          </w:tcPr>
          <w:p w14:paraId="69E336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C064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EA68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C707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7CC8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1206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806285" w14:textId="77777777" w:rsidR="007A4DAC" w:rsidRDefault="007A4DAC" w:rsidP="00BB28A2">
            <w:pPr>
              <w:jc w:val="right"/>
              <w:rPr>
                <w:snapToGrid w:val="0"/>
                <w:color w:val="000000"/>
                <w:sz w:val="12"/>
              </w:rPr>
            </w:pPr>
          </w:p>
        </w:tc>
        <w:tc>
          <w:tcPr>
            <w:tcW w:w="284" w:type="dxa"/>
            <w:tcBorders>
              <w:left w:val="single" w:sz="6" w:space="0" w:color="auto"/>
            </w:tcBorders>
          </w:tcPr>
          <w:p w14:paraId="6C50562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1067EE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
              </w:smartTagPr>
              <w:r>
                <w:rPr>
                  <w:snapToGrid w:val="0"/>
                  <w:color w:val="000000"/>
                  <w:sz w:val="12"/>
                </w:rPr>
                <w:t>02:00</w:t>
              </w:r>
            </w:smartTag>
          </w:p>
        </w:tc>
        <w:tc>
          <w:tcPr>
            <w:tcW w:w="794" w:type="dxa"/>
            <w:tcBorders>
              <w:top w:val="single" w:sz="6" w:space="0" w:color="auto"/>
              <w:left w:val="single" w:sz="6" w:space="0" w:color="auto"/>
              <w:bottom w:val="single" w:sz="6" w:space="0" w:color="auto"/>
              <w:right w:val="single" w:sz="6" w:space="0" w:color="auto"/>
            </w:tcBorders>
          </w:tcPr>
          <w:p w14:paraId="513EF7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BA05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78C2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BB03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8194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96E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B87071" w14:textId="77777777" w:rsidR="007A4DAC" w:rsidRDefault="007A4DAC" w:rsidP="00BB28A2">
            <w:pPr>
              <w:jc w:val="right"/>
              <w:rPr>
                <w:snapToGrid w:val="0"/>
                <w:color w:val="000000"/>
                <w:sz w:val="12"/>
              </w:rPr>
            </w:pPr>
          </w:p>
        </w:tc>
      </w:tr>
      <w:tr w:rsidR="007A4DAC" w14:paraId="4900D4CB" w14:textId="77777777" w:rsidTr="00BB28A2">
        <w:trPr>
          <w:cantSplit/>
          <w:trHeight w:val="139"/>
        </w:trPr>
        <w:tc>
          <w:tcPr>
            <w:tcW w:w="992" w:type="dxa"/>
          </w:tcPr>
          <w:p w14:paraId="6F8FF2C2" w14:textId="77777777" w:rsidR="007A4DAC" w:rsidRDefault="007A4DAC" w:rsidP="00BB28A2">
            <w:pPr>
              <w:jc w:val="right"/>
              <w:rPr>
                <w:snapToGrid w:val="0"/>
                <w:color w:val="000000"/>
                <w:sz w:val="12"/>
              </w:rPr>
            </w:pPr>
          </w:p>
        </w:tc>
        <w:tc>
          <w:tcPr>
            <w:tcW w:w="425" w:type="dxa"/>
            <w:vMerge/>
            <w:tcBorders>
              <w:left w:val="nil"/>
            </w:tcBorders>
          </w:tcPr>
          <w:p w14:paraId="0061017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248268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F6C0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3EA0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96A9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FAA6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D188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01BC3" w14:textId="77777777" w:rsidR="007A4DAC" w:rsidRDefault="007A4DAC" w:rsidP="00BB28A2">
            <w:pPr>
              <w:jc w:val="right"/>
              <w:rPr>
                <w:snapToGrid w:val="0"/>
                <w:color w:val="000000"/>
                <w:sz w:val="12"/>
              </w:rPr>
            </w:pPr>
          </w:p>
        </w:tc>
        <w:tc>
          <w:tcPr>
            <w:tcW w:w="284" w:type="dxa"/>
            <w:tcBorders>
              <w:left w:val="single" w:sz="6" w:space="0" w:color="auto"/>
            </w:tcBorders>
          </w:tcPr>
          <w:p w14:paraId="19B5CBF4"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E5E07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4E40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01B9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2D76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2C4A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2415A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5F56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807477" w14:textId="77777777" w:rsidR="007A4DAC" w:rsidRDefault="007A4DAC" w:rsidP="00BB28A2">
            <w:pPr>
              <w:jc w:val="right"/>
              <w:rPr>
                <w:snapToGrid w:val="0"/>
                <w:color w:val="000000"/>
                <w:sz w:val="12"/>
              </w:rPr>
            </w:pPr>
          </w:p>
        </w:tc>
      </w:tr>
      <w:tr w:rsidR="007A4DAC" w14:paraId="66851DD5" w14:textId="77777777" w:rsidTr="00BB28A2">
        <w:trPr>
          <w:cantSplit/>
          <w:trHeight w:val="139"/>
        </w:trPr>
        <w:tc>
          <w:tcPr>
            <w:tcW w:w="992" w:type="dxa"/>
          </w:tcPr>
          <w:p w14:paraId="3FF0483D" w14:textId="77777777" w:rsidR="007A4DAC" w:rsidRDefault="007A4DAC" w:rsidP="00BB28A2">
            <w:pPr>
              <w:jc w:val="right"/>
              <w:rPr>
                <w:snapToGrid w:val="0"/>
                <w:color w:val="000000"/>
                <w:sz w:val="12"/>
              </w:rPr>
            </w:pPr>
          </w:p>
        </w:tc>
        <w:tc>
          <w:tcPr>
            <w:tcW w:w="425" w:type="dxa"/>
            <w:vMerge w:val="restart"/>
            <w:tcBorders>
              <w:left w:val="nil"/>
            </w:tcBorders>
          </w:tcPr>
          <w:p w14:paraId="0010137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4" w:space="0" w:color="auto"/>
              <w:bottom w:val="single" w:sz="6" w:space="0" w:color="auto"/>
              <w:right w:val="single" w:sz="6" w:space="0" w:color="auto"/>
            </w:tcBorders>
          </w:tcPr>
          <w:p w14:paraId="03C89F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A037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8CA5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A968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2CBF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C3D6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0BB259" w14:textId="77777777" w:rsidR="007A4DAC" w:rsidRDefault="007A4DAC" w:rsidP="00BB28A2">
            <w:pPr>
              <w:jc w:val="right"/>
              <w:rPr>
                <w:snapToGrid w:val="0"/>
                <w:color w:val="000000"/>
                <w:sz w:val="12"/>
              </w:rPr>
            </w:pPr>
          </w:p>
        </w:tc>
        <w:tc>
          <w:tcPr>
            <w:tcW w:w="284" w:type="dxa"/>
            <w:tcBorders>
              <w:left w:val="single" w:sz="6" w:space="0" w:color="auto"/>
            </w:tcBorders>
          </w:tcPr>
          <w:p w14:paraId="55C5DE37"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2EAD4A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3"/>
              </w:smartTagPr>
              <w:r>
                <w:rPr>
                  <w:snapToGrid w:val="0"/>
                  <w:color w:val="000000"/>
                  <w:sz w:val="12"/>
                </w:rPr>
                <w:t>03:00</w:t>
              </w:r>
            </w:smartTag>
          </w:p>
        </w:tc>
        <w:tc>
          <w:tcPr>
            <w:tcW w:w="794" w:type="dxa"/>
            <w:tcBorders>
              <w:top w:val="single" w:sz="6" w:space="0" w:color="auto"/>
              <w:left w:val="single" w:sz="6" w:space="0" w:color="auto"/>
              <w:bottom w:val="single" w:sz="6" w:space="0" w:color="auto"/>
              <w:right w:val="single" w:sz="6" w:space="0" w:color="auto"/>
            </w:tcBorders>
          </w:tcPr>
          <w:p w14:paraId="25EDAB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D9C9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108E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395C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A59E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8CD20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72932E" w14:textId="77777777" w:rsidR="007A4DAC" w:rsidRDefault="007A4DAC" w:rsidP="00BB28A2">
            <w:pPr>
              <w:jc w:val="right"/>
              <w:rPr>
                <w:snapToGrid w:val="0"/>
                <w:color w:val="000000"/>
                <w:sz w:val="12"/>
              </w:rPr>
            </w:pPr>
          </w:p>
        </w:tc>
      </w:tr>
      <w:tr w:rsidR="007A4DAC" w14:paraId="292C2966" w14:textId="77777777" w:rsidTr="00BB28A2">
        <w:trPr>
          <w:cantSplit/>
          <w:trHeight w:val="139"/>
        </w:trPr>
        <w:tc>
          <w:tcPr>
            <w:tcW w:w="992" w:type="dxa"/>
          </w:tcPr>
          <w:p w14:paraId="1BD65138" w14:textId="77777777" w:rsidR="007A4DAC" w:rsidRDefault="007A4DAC" w:rsidP="00BB28A2">
            <w:pPr>
              <w:jc w:val="right"/>
              <w:rPr>
                <w:snapToGrid w:val="0"/>
                <w:color w:val="000000"/>
                <w:sz w:val="12"/>
              </w:rPr>
            </w:pPr>
          </w:p>
        </w:tc>
        <w:tc>
          <w:tcPr>
            <w:tcW w:w="425" w:type="dxa"/>
            <w:vMerge/>
            <w:tcBorders>
              <w:left w:val="nil"/>
            </w:tcBorders>
          </w:tcPr>
          <w:p w14:paraId="07F686D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79FDA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D0A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E459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3DF3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A431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1AE4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CD1D90" w14:textId="77777777" w:rsidR="007A4DAC" w:rsidRDefault="007A4DAC" w:rsidP="00BB28A2">
            <w:pPr>
              <w:jc w:val="right"/>
              <w:rPr>
                <w:snapToGrid w:val="0"/>
                <w:color w:val="000000"/>
                <w:sz w:val="12"/>
              </w:rPr>
            </w:pPr>
          </w:p>
        </w:tc>
        <w:tc>
          <w:tcPr>
            <w:tcW w:w="284" w:type="dxa"/>
            <w:tcBorders>
              <w:left w:val="single" w:sz="6" w:space="0" w:color="auto"/>
            </w:tcBorders>
          </w:tcPr>
          <w:p w14:paraId="1CF3C48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EC7AC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25FC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4EE6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E80C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41A7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D1AA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8B47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407DF0" w14:textId="77777777" w:rsidR="007A4DAC" w:rsidRDefault="007A4DAC" w:rsidP="00BB28A2">
            <w:pPr>
              <w:jc w:val="right"/>
              <w:rPr>
                <w:snapToGrid w:val="0"/>
                <w:color w:val="000000"/>
                <w:sz w:val="12"/>
              </w:rPr>
            </w:pPr>
          </w:p>
        </w:tc>
      </w:tr>
      <w:tr w:rsidR="007A4DAC" w14:paraId="2A5CF2F3" w14:textId="77777777" w:rsidTr="00BB28A2">
        <w:trPr>
          <w:cantSplit/>
          <w:trHeight w:val="139"/>
        </w:trPr>
        <w:tc>
          <w:tcPr>
            <w:tcW w:w="992" w:type="dxa"/>
          </w:tcPr>
          <w:p w14:paraId="1E3CE3EE" w14:textId="77777777" w:rsidR="007A4DAC" w:rsidRDefault="007A4DAC" w:rsidP="00BB28A2">
            <w:pPr>
              <w:jc w:val="right"/>
              <w:rPr>
                <w:snapToGrid w:val="0"/>
                <w:color w:val="000000"/>
                <w:sz w:val="12"/>
              </w:rPr>
            </w:pPr>
          </w:p>
        </w:tc>
        <w:tc>
          <w:tcPr>
            <w:tcW w:w="425" w:type="dxa"/>
            <w:vMerge w:val="restart"/>
            <w:tcBorders>
              <w:left w:val="nil"/>
            </w:tcBorders>
          </w:tcPr>
          <w:p w14:paraId="2100EBF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4" w:space="0" w:color="auto"/>
              <w:bottom w:val="single" w:sz="6" w:space="0" w:color="auto"/>
              <w:right w:val="single" w:sz="6" w:space="0" w:color="auto"/>
            </w:tcBorders>
          </w:tcPr>
          <w:p w14:paraId="3B6845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31E9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E1128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90FC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4393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7D43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6F45B" w14:textId="77777777" w:rsidR="007A4DAC" w:rsidRDefault="007A4DAC" w:rsidP="00BB28A2">
            <w:pPr>
              <w:jc w:val="right"/>
              <w:rPr>
                <w:snapToGrid w:val="0"/>
                <w:color w:val="000000"/>
                <w:sz w:val="12"/>
              </w:rPr>
            </w:pPr>
          </w:p>
        </w:tc>
        <w:tc>
          <w:tcPr>
            <w:tcW w:w="284" w:type="dxa"/>
            <w:tcBorders>
              <w:left w:val="single" w:sz="6" w:space="0" w:color="auto"/>
            </w:tcBorders>
          </w:tcPr>
          <w:p w14:paraId="20592D3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827540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4"/>
              </w:smartTagPr>
              <w:r>
                <w:rPr>
                  <w:snapToGrid w:val="0"/>
                  <w:color w:val="000000"/>
                  <w:sz w:val="12"/>
                </w:rPr>
                <w:t>04:00</w:t>
              </w:r>
            </w:smartTag>
          </w:p>
        </w:tc>
        <w:tc>
          <w:tcPr>
            <w:tcW w:w="794" w:type="dxa"/>
            <w:tcBorders>
              <w:top w:val="single" w:sz="6" w:space="0" w:color="auto"/>
              <w:left w:val="single" w:sz="6" w:space="0" w:color="auto"/>
              <w:bottom w:val="single" w:sz="6" w:space="0" w:color="auto"/>
              <w:right w:val="single" w:sz="6" w:space="0" w:color="auto"/>
            </w:tcBorders>
          </w:tcPr>
          <w:p w14:paraId="37CF05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3F1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1EAC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DF2E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0B38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71A1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53BBEA" w14:textId="77777777" w:rsidR="007A4DAC" w:rsidRDefault="007A4DAC" w:rsidP="00BB28A2">
            <w:pPr>
              <w:jc w:val="right"/>
              <w:rPr>
                <w:snapToGrid w:val="0"/>
                <w:color w:val="000000"/>
                <w:sz w:val="12"/>
              </w:rPr>
            </w:pPr>
          </w:p>
        </w:tc>
      </w:tr>
      <w:tr w:rsidR="007A4DAC" w14:paraId="1662D254" w14:textId="77777777" w:rsidTr="00BB28A2">
        <w:trPr>
          <w:cantSplit/>
          <w:trHeight w:val="139"/>
        </w:trPr>
        <w:tc>
          <w:tcPr>
            <w:tcW w:w="992" w:type="dxa"/>
          </w:tcPr>
          <w:p w14:paraId="4AE1202E" w14:textId="77777777" w:rsidR="007A4DAC" w:rsidRDefault="007A4DAC" w:rsidP="00BB28A2">
            <w:pPr>
              <w:jc w:val="right"/>
              <w:rPr>
                <w:snapToGrid w:val="0"/>
                <w:color w:val="000000"/>
                <w:sz w:val="12"/>
              </w:rPr>
            </w:pPr>
          </w:p>
        </w:tc>
        <w:tc>
          <w:tcPr>
            <w:tcW w:w="425" w:type="dxa"/>
            <w:vMerge/>
            <w:tcBorders>
              <w:left w:val="nil"/>
            </w:tcBorders>
          </w:tcPr>
          <w:p w14:paraId="399C5EA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EE6F8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E24C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9C8C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C912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CB4C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4094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811EE4" w14:textId="77777777" w:rsidR="007A4DAC" w:rsidRDefault="007A4DAC" w:rsidP="00BB28A2">
            <w:pPr>
              <w:jc w:val="right"/>
              <w:rPr>
                <w:snapToGrid w:val="0"/>
                <w:color w:val="000000"/>
                <w:sz w:val="12"/>
              </w:rPr>
            </w:pPr>
          </w:p>
        </w:tc>
        <w:tc>
          <w:tcPr>
            <w:tcW w:w="284" w:type="dxa"/>
            <w:tcBorders>
              <w:left w:val="single" w:sz="6" w:space="0" w:color="auto"/>
            </w:tcBorders>
          </w:tcPr>
          <w:p w14:paraId="238B18E6"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A4704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7142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17B6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AFC3F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E16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A3AE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63AB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A9BA73" w14:textId="77777777" w:rsidR="007A4DAC" w:rsidRDefault="007A4DAC" w:rsidP="00BB28A2">
            <w:pPr>
              <w:jc w:val="right"/>
              <w:rPr>
                <w:snapToGrid w:val="0"/>
                <w:color w:val="000000"/>
                <w:sz w:val="12"/>
              </w:rPr>
            </w:pPr>
          </w:p>
        </w:tc>
      </w:tr>
      <w:tr w:rsidR="007A4DAC" w14:paraId="203ED143" w14:textId="77777777" w:rsidTr="00BB28A2">
        <w:trPr>
          <w:cantSplit/>
          <w:trHeight w:val="139"/>
        </w:trPr>
        <w:tc>
          <w:tcPr>
            <w:tcW w:w="992" w:type="dxa"/>
          </w:tcPr>
          <w:p w14:paraId="682BA06D" w14:textId="77777777"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14:paraId="6CB6737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4" w:space="0" w:color="auto"/>
              <w:bottom w:val="single" w:sz="6" w:space="0" w:color="auto"/>
              <w:right w:val="single" w:sz="6" w:space="0" w:color="auto"/>
            </w:tcBorders>
          </w:tcPr>
          <w:p w14:paraId="2E78EF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7B91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81DA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9C4B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0F85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867F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DB0CEC" w14:textId="77777777" w:rsidR="007A4DAC" w:rsidRDefault="007A4DAC" w:rsidP="00BB28A2">
            <w:pPr>
              <w:jc w:val="right"/>
              <w:rPr>
                <w:snapToGrid w:val="0"/>
                <w:color w:val="000000"/>
                <w:sz w:val="12"/>
              </w:rPr>
            </w:pPr>
          </w:p>
        </w:tc>
        <w:tc>
          <w:tcPr>
            <w:tcW w:w="284" w:type="dxa"/>
            <w:tcBorders>
              <w:left w:val="single" w:sz="6" w:space="0" w:color="auto"/>
            </w:tcBorders>
          </w:tcPr>
          <w:p w14:paraId="1C8B6D8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BF501C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5"/>
              </w:smartTagPr>
              <w:r>
                <w:rPr>
                  <w:snapToGrid w:val="0"/>
                  <w:color w:val="000000"/>
                  <w:sz w:val="12"/>
                </w:rPr>
                <w:t>05:00</w:t>
              </w:r>
            </w:smartTag>
          </w:p>
        </w:tc>
        <w:tc>
          <w:tcPr>
            <w:tcW w:w="794" w:type="dxa"/>
            <w:tcBorders>
              <w:top w:val="single" w:sz="6" w:space="0" w:color="auto"/>
              <w:left w:val="single" w:sz="6" w:space="0" w:color="auto"/>
              <w:bottom w:val="single" w:sz="6" w:space="0" w:color="auto"/>
              <w:right w:val="single" w:sz="6" w:space="0" w:color="auto"/>
            </w:tcBorders>
          </w:tcPr>
          <w:p w14:paraId="7151D1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EBCE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5C8F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F0C3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9073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9BCA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AC54D2" w14:textId="77777777" w:rsidR="007A4DAC" w:rsidRDefault="007A4DAC" w:rsidP="00BB28A2">
            <w:pPr>
              <w:jc w:val="right"/>
              <w:rPr>
                <w:snapToGrid w:val="0"/>
                <w:color w:val="000000"/>
                <w:sz w:val="12"/>
              </w:rPr>
            </w:pPr>
          </w:p>
        </w:tc>
      </w:tr>
      <w:tr w:rsidR="007A4DAC" w14:paraId="23F8FD16" w14:textId="77777777" w:rsidTr="00BB28A2">
        <w:trPr>
          <w:cantSplit/>
          <w:trHeight w:val="139"/>
        </w:trPr>
        <w:tc>
          <w:tcPr>
            <w:tcW w:w="992" w:type="dxa"/>
          </w:tcPr>
          <w:p w14:paraId="24EEAA11" w14:textId="77777777" w:rsidR="007A4DAC" w:rsidRDefault="007A4DAC" w:rsidP="00BB28A2">
            <w:pPr>
              <w:jc w:val="right"/>
              <w:rPr>
                <w:snapToGrid w:val="0"/>
                <w:color w:val="000000"/>
                <w:sz w:val="12"/>
              </w:rPr>
            </w:pPr>
          </w:p>
        </w:tc>
        <w:tc>
          <w:tcPr>
            <w:tcW w:w="425" w:type="dxa"/>
            <w:vMerge/>
            <w:tcBorders>
              <w:left w:val="nil"/>
            </w:tcBorders>
          </w:tcPr>
          <w:p w14:paraId="72FF26E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183D5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91B7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4250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1761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0315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B99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4B7334" w14:textId="77777777" w:rsidR="007A4DAC" w:rsidRDefault="007A4DAC" w:rsidP="00BB28A2">
            <w:pPr>
              <w:jc w:val="right"/>
              <w:rPr>
                <w:snapToGrid w:val="0"/>
                <w:color w:val="000000"/>
                <w:sz w:val="12"/>
              </w:rPr>
            </w:pPr>
          </w:p>
        </w:tc>
        <w:tc>
          <w:tcPr>
            <w:tcW w:w="284" w:type="dxa"/>
            <w:tcBorders>
              <w:left w:val="single" w:sz="6" w:space="0" w:color="auto"/>
            </w:tcBorders>
          </w:tcPr>
          <w:p w14:paraId="0A8F46DE"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59E763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2AAF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9B4A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8595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D16F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A231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5262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9CA87F" w14:textId="77777777" w:rsidR="007A4DAC" w:rsidRDefault="007A4DAC" w:rsidP="00BB28A2">
            <w:pPr>
              <w:jc w:val="right"/>
              <w:rPr>
                <w:snapToGrid w:val="0"/>
                <w:color w:val="000000"/>
                <w:sz w:val="12"/>
              </w:rPr>
            </w:pPr>
          </w:p>
        </w:tc>
      </w:tr>
      <w:tr w:rsidR="007A4DAC" w14:paraId="3BCB9703" w14:textId="77777777" w:rsidTr="00BB28A2">
        <w:trPr>
          <w:cantSplit/>
          <w:trHeight w:val="139"/>
        </w:trPr>
        <w:tc>
          <w:tcPr>
            <w:tcW w:w="992" w:type="dxa"/>
          </w:tcPr>
          <w:p w14:paraId="2211EC84" w14:textId="77777777" w:rsidR="007A4DAC" w:rsidRDefault="007A4DAC" w:rsidP="00BB28A2">
            <w:pPr>
              <w:jc w:val="right"/>
              <w:rPr>
                <w:snapToGrid w:val="0"/>
                <w:color w:val="000000"/>
                <w:sz w:val="12"/>
              </w:rPr>
            </w:pPr>
          </w:p>
        </w:tc>
        <w:tc>
          <w:tcPr>
            <w:tcW w:w="425" w:type="dxa"/>
            <w:vMerge w:val="restart"/>
            <w:tcBorders>
              <w:left w:val="nil"/>
            </w:tcBorders>
          </w:tcPr>
          <w:p w14:paraId="24AB4E4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4" w:space="0" w:color="auto"/>
              <w:bottom w:val="single" w:sz="6" w:space="0" w:color="auto"/>
              <w:right w:val="single" w:sz="6" w:space="0" w:color="auto"/>
            </w:tcBorders>
          </w:tcPr>
          <w:p w14:paraId="5AE701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2570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68CE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CA69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2FA4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BA2A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10012D" w14:textId="77777777" w:rsidR="007A4DAC" w:rsidRDefault="007A4DAC" w:rsidP="00BB28A2">
            <w:pPr>
              <w:jc w:val="right"/>
              <w:rPr>
                <w:snapToGrid w:val="0"/>
                <w:color w:val="000000"/>
                <w:sz w:val="12"/>
              </w:rPr>
            </w:pPr>
          </w:p>
        </w:tc>
        <w:tc>
          <w:tcPr>
            <w:tcW w:w="284" w:type="dxa"/>
            <w:tcBorders>
              <w:left w:val="single" w:sz="6" w:space="0" w:color="auto"/>
            </w:tcBorders>
          </w:tcPr>
          <w:p w14:paraId="190A105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220955F"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6"/>
              </w:smartTagPr>
              <w:r>
                <w:rPr>
                  <w:snapToGrid w:val="0"/>
                  <w:color w:val="000000"/>
                  <w:sz w:val="12"/>
                </w:rPr>
                <w:t>06:00</w:t>
              </w:r>
            </w:smartTag>
          </w:p>
        </w:tc>
        <w:tc>
          <w:tcPr>
            <w:tcW w:w="794" w:type="dxa"/>
            <w:tcBorders>
              <w:top w:val="single" w:sz="6" w:space="0" w:color="auto"/>
              <w:left w:val="single" w:sz="6" w:space="0" w:color="auto"/>
              <w:bottom w:val="single" w:sz="6" w:space="0" w:color="auto"/>
              <w:right w:val="single" w:sz="6" w:space="0" w:color="auto"/>
            </w:tcBorders>
          </w:tcPr>
          <w:p w14:paraId="270F1B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AC58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D8A6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7EA5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B0F4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AA60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4B1759" w14:textId="77777777" w:rsidR="007A4DAC" w:rsidRDefault="007A4DAC" w:rsidP="00BB28A2">
            <w:pPr>
              <w:jc w:val="right"/>
              <w:rPr>
                <w:snapToGrid w:val="0"/>
                <w:color w:val="000000"/>
                <w:sz w:val="12"/>
              </w:rPr>
            </w:pPr>
          </w:p>
        </w:tc>
      </w:tr>
      <w:tr w:rsidR="007A4DAC" w14:paraId="17EAB368" w14:textId="77777777" w:rsidTr="00BB28A2">
        <w:trPr>
          <w:cantSplit/>
          <w:trHeight w:val="139"/>
        </w:trPr>
        <w:tc>
          <w:tcPr>
            <w:tcW w:w="992" w:type="dxa"/>
          </w:tcPr>
          <w:p w14:paraId="0C6D143A" w14:textId="77777777" w:rsidR="007A4DAC" w:rsidRDefault="007A4DAC" w:rsidP="00BB28A2">
            <w:pPr>
              <w:jc w:val="right"/>
              <w:rPr>
                <w:snapToGrid w:val="0"/>
                <w:color w:val="000000"/>
                <w:sz w:val="12"/>
              </w:rPr>
            </w:pPr>
          </w:p>
        </w:tc>
        <w:tc>
          <w:tcPr>
            <w:tcW w:w="425" w:type="dxa"/>
            <w:vMerge/>
            <w:tcBorders>
              <w:left w:val="nil"/>
            </w:tcBorders>
          </w:tcPr>
          <w:p w14:paraId="4FADA925"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43ED3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448D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0567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71F7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41E5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1C3F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AF9C47" w14:textId="77777777" w:rsidR="007A4DAC" w:rsidRDefault="007A4DAC" w:rsidP="00BB28A2">
            <w:pPr>
              <w:jc w:val="right"/>
              <w:rPr>
                <w:snapToGrid w:val="0"/>
                <w:color w:val="000000"/>
                <w:sz w:val="12"/>
              </w:rPr>
            </w:pPr>
          </w:p>
        </w:tc>
        <w:tc>
          <w:tcPr>
            <w:tcW w:w="284" w:type="dxa"/>
            <w:tcBorders>
              <w:left w:val="single" w:sz="6" w:space="0" w:color="auto"/>
            </w:tcBorders>
          </w:tcPr>
          <w:p w14:paraId="600B12D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3DF24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95184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D25E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71B9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F104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4669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5CA7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83D0B5" w14:textId="77777777" w:rsidR="007A4DAC" w:rsidRDefault="007A4DAC" w:rsidP="00BB28A2">
            <w:pPr>
              <w:jc w:val="right"/>
              <w:rPr>
                <w:snapToGrid w:val="0"/>
                <w:color w:val="000000"/>
                <w:sz w:val="12"/>
              </w:rPr>
            </w:pPr>
          </w:p>
        </w:tc>
      </w:tr>
      <w:tr w:rsidR="007A4DAC" w14:paraId="5FB4C561" w14:textId="77777777" w:rsidTr="00BB28A2">
        <w:trPr>
          <w:cantSplit/>
          <w:trHeight w:val="139"/>
        </w:trPr>
        <w:tc>
          <w:tcPr>
            <w:tcW w:w="992" w:type="dxa"/>
          </w:tcPr>
          <w:p w14:paraId="21F155CE" w14:textId="77777777" w:rsidR="007A4DAC" w:rsidRDefault="007A4DAC" w:rsidP="00BB28A2">
            <w:pPr>
              <w:jc w:val="right"/>
              <w:rPr>
                <w:snapToGrid w:val="0"/>
                <w:color w:val="000000"/>
                <w:sz w:val="12"/>
              </w:rPr>
            </w:pPr>
          </w:p>
        </w:tc>
        <w:tc>
          <w:tcPr>
            <w:tcW w:w="425" w:type="dxa"/>
            <w:vMerge w:val="restart"/>
            <w:tcBorders>
              <w:left w:val="nil"/>
            </w:tcBorders>
          </w:tcPr>
          <w:p w14:paraId="42757C1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4" w:space="0" w:color="auto"/>
              <w:bottom w:val="single" w:sz="6" w:space="0" w:color="auto"/>
              <w:right w:val="single" w:sz="6" w:space="0" w:color="auto"/>
            </w:tcBorders>
          </w:tcPr>
          <w:p w14:paraId="3025E69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0C8B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5FA3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1F11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E30A1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081D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525B1F" w14:textId="77777777" w:rsidR="007A4DAC" w:rsidRDefault="007A4DAC" w:rsidP="00BB28A2">
            <w:pPr>
              <w:jc w:val="right"/>
              <w:rPr>
                <w:snapToGrid w:val="0"/>
                <w:color w:val="000000"/>
                <w:sz w:val="12"/>
              </w:rPr>
            </w:pPr>
          </w:p>
        </w:tc>
        <w:tc>
          <w:tcPr>
            <w:tcW w:w="284" w:type="dxa"/>
            <w:tcBorders>
              <w:left w:val="single" w:sz="6" w:space="0" w:color="auto"/>
            </w:tcBorders>
          </w:tcPr>
          <w:p w14:paraId="3C7E8FD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E6077C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7"/>
              </w:smartTagPr>
              <w:r>
                <w:rPr>
                  <w:snapToGrid w:val="0"/>
                  <w:color w:val="000000"/>
                  <w:sz w:val="12"/>
                </w:rPr>
                <w:t>07:00</w:t>
              </w:r>
            </w:smartTag>
          </w:p>
        </w:tc>
        <w:tc>
          <w:tcPr>
            <w:tcW w:w="794" w:type="dxa"/>
            <w:tcBorders>
              <w:top w:val="single" w:sz="6" w:space="0" w:color="auto"/>
              <w:left w:val="single" w:sz="6" w:space="0" w:color="auto"/>
              <w:bottom w:val="single" w:sz="6" w:space="0" w:color="auto"/>
              <w:right w:val="single" w:sz="6" w:space="0" w:color="auto"/>
            </w:tcBorders>
          </w:tcPr>
          <w:p w14:paraId="35DFFD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02CE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C726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15BB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AB6DD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5500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0FA834" w14:textId="77777777" w:rsidR="007A4DAC" w:rsidRDefault="007A4DAC" w:rsidP="00BB28A2">
            <w:pPr>
              <w:jc w:val="right"/>
              <w:rPr>
                <w:snapToGrid w:val="0"/>
                <w:color w:val="000000"/>
                <w:sz w:val="12"/>
              </w:rPr>
            </w:pPr>
          </w:p>
        </w:tc>
      </w:tr>
      <w:tr w:rsidR="007A4DAC" w14:paraId="5AA35045" w14:textId="77777777" w:rsidTr="00BB28A2">
        <w:trPr>
          <w:cantSplit/>
          <w:trHeight w:val="139"/>
        </w:trPr>
        <w:tc>
          <w:tcPr>
            <w:tcW w:w="992" w:type="dxa"/>
          </w:tcPr>
          <w:p w14:paraId="3505090F" w14:textId="77777777" w:rsidR="007A4DAC" w:rsidRDefault="007A4DAC" w:rsidP="00BB28A2">
            <w:pPr>
              <w:jc w:val="right"/>
              <w:rPr>
                <w:snapToGrid w:val="0"/>
                <w:color w:val="000000"/>
                <w:sz w:val="12"/>
              </w:rPr>
            </w:pPr>
          </w:p>
        </w:tc>
        <w:tc>
          <w:tcPr>
            <w:tcW w:w="425" w:type="dxa"/>
            <w:vMerge/>
            <w:tcBorders>
              <w:left w:val="nil"/>
            </w:tcBorders>
          </w:tcPr>
          <w:p w14:paraId="1D3950B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ADAC5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E958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FF2E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A1C9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B829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15EB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F4CC98" w14:textId="77777777" w:rsidR="007A4DAC" w:rsidRDefault="007A4DAC" w:rsidP="00BB28A2">
            <w:pPr>
              <w:jc w:val="right"/>
              <w:rPr>
                <w:snapToGrid w:val="0"/>
                <w:color w:val="000000"/>
                <w:sz w:val="12"/>
              </w:rPr>
            </w:pPr>
          </w:p>
        </w:tc>
        <w:tc>
          <w:tcPr>
            <w:tcW w:w="284" w:type="dxa"/>
            <w:tcBorders>
              <w:left w:val="single" w:sz="6" w:space="0" w:color="auto"/>
            </w:tcBorders>
          </w:tcPr>
          <w:p w14:paraId="4159DEE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FCA0D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6D2F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CB88A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45F8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65FE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E439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7148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EEFE6C" w14:textId="77777777" w:rsidR="007A4DAC" w:rsidRDefault="007A4DAC" w:rsidP="00BB28A2">
            <w:pPr>
              <w:jc w:val="right"/>
              <w:rPr>
                <w:snapToGrid w:val="0"/>
                <w:color w:val="000000"/>
                <w:sz w:val="12"/>
              </w:rPr>
            </w:pPr>
          </w:p>
        </w:tc>
      </w:tr>
      <w:tr w:rsidR="007A4DAC" w14:paraId="5E0F82EE" w14:textId="77777777" w:rsidTr="00BB28A2">
        <w:trPr>
          <w:cantSplit/>
          <w:trHeight w:val="139"/>
        </w:trPr>
        <w:tc>
          <w:tcPr>
            <w:tcW w:w="992" w:type="dxa"/>
          </w:tcPr>
          <w:p w14:paraId="464B5B81" w14:textId="77777777" w:rsidR="007A4DAC" w:rsidRDefault="007A4DAC" w:rsidP="00BB28A2">
            <w:pPr>
              <w:jc w:val="right"/>
              <w:rPr>
                <w:snapToGrid w:val="0"/>
                <w:color w:val="000000"/>
                <w:sz w:val="12"/>
              </w:rPr>
            </w:pPr>
          </w:p>
        </w:tc>
        <w:tc>
          <w:tcPr>
            <w:tcW w:w="425" w:type="dxa"/>
            <w:vMerge w:val="restart"/>
            <w:tcBorders>
              <w:left w:val="nil"/>
            </w:tcBorders>
          </w:tcPr>
          <w:p w14:paraId="5402480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4" w:space="0" w:color="auto"/>
              <w:bottom w:val="single" w:sz="6" w:space="0" w:color="auto"/>
              <w:right w:val="single" w:sz="6" w:space="0" w:color="auto"/>
            </w:tcBorders>
          </w:tcPr>
          <w:p w14:paraId="7692A2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65F8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EC4C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3313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809F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739E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8A2822" w14:textId="77777777" w:rsidR="007A4DAC" w:rsidRDefault="007A4DAC" w:rsidP="00BB28A2">
            <w:pPr>
              <w:jc w:val="right"/>
              <w:rPr>
                <w:snapToGrid w:val="0"/>
                <w:color w:val="000000"/>
                <w:sz w:val="12"/>
              </w:rPr>
            </w:pPr>
          </w:p>
        </w:tc>
        <w:tc>
          <w:tcPr>
            <w:tcW w:w="284" w:type="dxa"/>
            <w:tcBorders>
              <w:left w:val="single" w:sz="6" w:space="0" w:color="auto"/>
            </w:tcBorders>
          </w:tcPr>
          <w:p w14:paraId="58326D01"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18C923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8"/>
              </w:smartTagPr>
              <w:r>
                <w:rPr>
                  <w:snapToGrid w:val="0"/>
                  <w:color w:val="000000"/>
                  <w:sz w:val="12"/>
                </w:rPr>
                <w:t>08:00</w:t>
              </w:r>
            </w:smartTag>
          </w:p>
        </w:tc>
        <w:tc>
          <w:tcPr>
            <w:tcW w:w="794" w:type="dxa"/>
            <w:tcBorders>
              <w:top w:val="single" w:sz="6" w:space="0" w:color="auto"/>
              <w:left w:val="single" w:sz="6" w:space="0" w:color="auto"/>
              <w:bottom w:val="single" w:sz="6" w:space="0" w:color="auto"/>
              <w:right w:val="single" w:sz="6" w:space="0" w:color="auto"/>
            </w:tcBorders>
          </w:tcPr>
          <w:p w14:paraId="28D2DD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BC2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BFB6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D310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39AB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826F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0DF8D3" w14:textId="77777777" w:rsidR="007A4DAC" w:rsidRDefault="007A4DAC" w:rsidP="00BB28A2">
            <w:pPr>
              <w:jc w:val="right"/>
              <w:rPr>
                <w:snapToGrid w:val="0"/>
                <w:color w:val="000000"/>
                <w:sz w:val="12"/>
              </w:rPr>
            </w:pPr>
          </w:p>
        </w:tc>
      </w:tr>
      <w:tr w:rsidR="007A4DAC" w14:paraId="1841389E" w14:textId="77777777" w:rsidTr="00BB28A2">
        <w:trPr>
          <w:cantSplit/>
          <w:trHeight w:val="139"/>
        </w:trPr>
        <w:tc>
          <w:tcPr>
            <w:tcW w:w="992" w:type="dxa"/>
          </w:tcPr>
          <w:p w14:paraId="141EC65C" w14:textId="77777777" w:rsidR="007A4DAC" w:rsidRDefault="007A4DAC" w:rsidP="00BB28A2">
            <w:pPr>
              <w:jc w:val="right"/>
              <w:rPr>
                <w:snapToGrid w:val="0"/>
                <w:color w:val="000000"/>
                <w:sz w:val="12"/>
              </w:rPr>
            </w:pPr>
          </w:p>
        </w:tc>
        <w:tc>
          <w:tcPr>
            <w:tcW w:w="425" w:type="dxa"/>
            <w:vMerge/>
            <w:tcBorders>
              <w:left w:val="nil"/>
            </w:tcBorders>
          </w:tcPr>
          <w:p w14:paraId="7BAC63C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F7CB7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98FD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521E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709C4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2950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EFE1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A7037B" w14:textId="77777777" w:rsidR="007A4DAC" w:rsidRDefault="007A4DAC" w:rsidP="00BB28A2">
            <w:pPr>
              <w:jc w:val="right"/>
              <w:rPr>
                <w:snapToGrid w:val="0"/>
                <w:color w:val="000000"/>
                <w:sz w:val="12"/>
              </w:rPr>
            </w:pPr>
          </w:p>
        </w:tc>
        <w:tc>
          <w:tcPr>
            <w:tcW w:w="284" w:type="dxa"/>
            <w:tcBorders>
              <w:left w:val="single" w:sz="6" w:space="0" w:color="auto"/>
            </w:tcBorders>
          </w:tcPr>
          <w:p w14:paraId="243D8870"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7A7F9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24CB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A6D4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2DBA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64C5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F04C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C49C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C164B4" w14:textId="77777777" w:rsidR="007A4DAC" w:rsidRDefault="007A4DAC" w:rsidP="00BB28A2">
            <w:pPr>
              <w:jc w:val="right"/>
              <w:rPr>
                <w:snapToGrid w:val="0"/>
                <w:color w:val="000000"/>
                <w:sz w:val="12"/>
              </w:rPr>
            </w:pPr>
          </w:p>
        </w:tc>
      </w:tr>
      <w:tr w:rsidR="007A4DAC" w14:paraId="57A191FE" w14:textId="77777777" w:rsidTr="00BB28A2">
        <w:trPr>
          <w:cantSplit/>
          <w:trHeight w:val="139"/>
        </w:trPr>
        <w:tc>
          <w:tcPr>
            <w:tcW w:w="992" w:type="dxa"/>
          </w:tcPr>
          <w:p w14:paraId="1925B61B" w14:textId="77777777" w:rsidR="007A4DAC" w:rsidRDefault="007A4DAC" w:rsidP="00BB28A2">
            <w:pPr>
              <w:jc w:val="right"/>
              <w:rPr>
                <w:snapToGrid w:val="0"/>
                <w:color w:val="000000"/>
                <w:sz w:val="12"/>
              </w:rPr>
            </w:pPr>
          </w:p>
        </w:tc>
        <w:tc>
          <w:tcPr>
            <w:tcW w:w="425" w:type="dxa"/>
            <w:vMerge w:val="restart"/>
            <w:tcBorders>
              <w:left w:val="nil"/>
            </w:tcBorders>
          </w:tcPr>
          <w:p w14:paraId="56C7DFD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4" w:space="0" w:color="auto"/>
              <w:bottom w:val="single" w:sz="6" w:space="0" w:color="auto"/>
              <w:right w:val="single" w:sz="6" w:space="0" w:color="auto"/>
            </w:tcBorders>
          </w:tcPr>
          <w:p w14:paraId="4CE2C6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1407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433C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4F0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1850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D459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7A3CAB" w14:textId="77777777" w:rsidR="007A4DAC" w:rsidRDefault="007A4DAC" w:rsidP="00BB28A2">
            <w:pPr>
              <w:jc w:val="right"/>
              <w:rPr>
                <w:snapToGrid w:val="0"/>
                <w:color w:val="000000"/>
                <w:sz w:val="12"/>
              </w:rPr>
            </w:pPr>
          </w:p>
        </w:tc>
        <w:tc>
          <w:tcPr>
            <w:tcW w:w="284" w:type="dxa"/>
            <w:tcBorders>
              <w:left w:val="single" w:sz="6" w:space="0" w:color="auto"/>
            </w:tcBorders>
          </w:tcPr>
          <w:p w14:paraId="29765CA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CDB8D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9"/>
              </w:smartTagPr>
              <w:r>
                <w:rPr>
                  <w:snapToGrid w:val="0"/>
                  <w:color w:val="000000"/>
                  <w:sz w:val="12"/>
                </w:rPr>
                <w:t>09:00</w:t>
              </w:r>
            </w:smartTag>
          </w:p>
        </w:tc>
        <w:tc>
          <w:tcPr>
            <w:tcW w:w="794" w:type="dxa"/>
            <w:tcBorders>
              <w:top w:val="single" w:sz="6" w:space="0" w:color="auto"/>
              <w:left w:val="single" w:sz="6" w:space="0" w:color="auto"/>
              <w:bottom w:val="single" w:sz="6" w:space="0" w:color="auto"/>
              <w:right w:val="single" w:sz="6" w:space="0" w:color="auto"/>
            </w:tcBorders>
          </w:tcPr>
          <w:p w14:paraId="3B396D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39B6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284F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7892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952C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C8804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EE50E1" w14:textId="77777777" w:rsidR="007A4DAC" w:rsidRDefault="007A4DAC" w:rsidP="00BB28A2">
            <w:pPr>
              <w:jc w:val="right"/>
              <w:rPr>
                <w:snapToGrid w:val="0"/>
                <w:color w:val="000000"/>
                <w:sz w:val="12"/>
              </w:rPr>
            </w:pPr>
          </w:p>
        </w:tc>
      </w:tr>
      <w:tr w:rsidR="007A4DAC" w14:paraId="4466FE86" w14:textId="77777777" w:rsidTr="00BB28A2">
        <w:trPr>
          <w:cantSplit/>
          <w:trHeight w:val="139"/>
        </w:trPr>
        <w:tc>
          <w:tcPr>
            <w:tcW w:w="992" w:type="dxa"/>
          </w:tcPr>
          <w:p w14:paraId="6C6A9756" w14:textId="77777777" w:rsidR="007A4DAC" w:rsidRDefault="007A4DAC" w:rsidP="00BB28A2">
            <w:pPr>
              <w:jc w:val="right"/>
              <w:rPr>
                <w:snapToGrid w:val="0"/>
                <w:color w:val="000000"/>
                <w:sz w:val="12"/>
              </w:rPr>
            </w:pPr>
          </w:p>
        </w:tc>
        <w:tc>
          <w:tcPr>
            <w:tcW w:w="425" w:type="dxa"/>
            <w:vMerge/>
            <w:tcBorders>
              <w:left w:val="nil"/>
            </w:tcBorders>
          </w:tcPr>
          <w:p w14:paraId="503CA4D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18BD9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1FA7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6F48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383F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F371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65CF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D79728" w14:textId="77777777" w:rsidR="007A4DAC" w:rsidRDefault="007A4DAC" w:rsidP="00BB28A2">
            <w:pPr>
              <w:jc w:val="right"/>
              <w:rPr>
                <w:snapToGrid w:val="0"/>
                <w:color w:val="000000"/>
                <w:sz w:val="12"/>
              </w:rPr>
            </w:pPr>
          </w:p>
        </w:tc>
        <w:tc>
          <w:tcPr>
            <w:tcW w:w="284" w:type="dxa"/>
            <w:tcBorders>
              <w:left w:val="single" w:sz="6" w:space="0" w:color="auto"/>
            </w:tcBorders>
          </w:tcPr>
          <w:p w14:paraId="55CEB1F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58D8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5B90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CB6B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F1E2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9B2B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DB48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672C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11E410" w14:textId="77777777" w:rsidR="007A4DAC" w:rsidRDefault="007A4DAC" w:rsidP="00BB28A2">
            <w:pPr>
              <w:jc w:val="right"/>
              <w:rPr>
                <w:snapToGrid w:val="0"/>
                <w:color w:val="000000"/>
                <w:sz w:val="12"/>
              </w:rPr>
            </w:pPr>
          </w:p>
        </w:tc>
      </w:tr>
      <w:tr w:rsidR="007A4DAC" w14:paraId="0732E4CC" w14:textId="77777777" w:rsidTr="00BB28A2">
        <w:trPr>
          <w:cantSplit/>
          <w:trHeight w:val="139"/>
        </w:trPr>
        <w:tc>
          <w:tcPr>
            <w:tcW w:w="992" w:type="dxa"/>
          </w:tcPr>
          <w:p w14:paraId="3E3F23CF" w14:textId="77777777" w:rsidR="007A4DAC" w:rsidRDefault="007A4DAC" w:rsidP="00BB28A2">
            <w:pPr>
              <w:jc w:val="right"/>
              <w:rPr>
                <w:snapToGrid w:val="0"/>
                <w:color w:val="000000"/>
                <w:sz w:val="12"/>
              </w:rPr>
            </w:pPr>
          </w:p>
        </w:tc>
        <w:tc>
          <w:tcPr>
            <w:tcW w:w="425" w:type="dxa"/>
            <w:vMerge w:val="restart"/>
            <w:tcBorders>
              <w:left w:val="nil"/>
            </w:tcBorders>
          </w:tcPr>
          <w:p w14:paraId="174DA0D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4" w:space="0" w:color="auto"/>
              <w:bottom w:val="single" w:sz="6" w:space="0" w:color="auto"/>
              <w:right w:val="single" w:sz="6" w:space="0" w:color="auto"/>
            </w:tcBorders>
          </w:tcPr>
          <w:p w14:paraId="181FBC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964C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1416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C2F7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B0D6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2CE5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6BD728" w14:textId="77777777" w:rsidR="007A4DAC" w:rsidRDefault="007A4DAC" w:rsidP="00BB28A2">
            <w:pPr>
              <w:jc w:val="right"/>
              <w:rPr>
                <w:snapToGrid w:val="0"/>
                <w:color w:val="000000"/>
                <w:sz w:val="12"/>
              </w:rPr>
            </w:pPr>
          </w:p>
        </w:tc>
        <w:tc>
          <w:tcPr>
            <w:tcW w:w="284" w:type="dxa"/>
            <w:tcBorders>
              <w:left w:val="single" w:sz="6" w:space="0" w:color="auto"/>
            </w:tcBorders>
          </w:tcPr>
          <w:p w14:paraId="2029D39A"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FA78C0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0"/>
              </w:smartTagPr>
              <w:r>
                <w:rPr>
                  <w:snapToGrid w:val="0"/>
                  <w:color w:val="000000"/>
                  <w:sz w:val="12"/>
                </w:rPr>
                <w:t>10:00</w:t>
              </w:r>
            </w:smartTag>
          </w:p>
        </w:tc>
        <w:tc>
          <w:tcPr>
            <w:tcW w:w="794" w:type="dxa"/>
            <w:tcBorders>
              <w:top w:val="single" w:sz="6" w:space="0" w:color="auto"/>
              <w:left w:val="single" w:sz="6" w:space="0" w:color="auto"/>
              <w:bottom w:val="single" w:sz="6" w:space="0" w:color="auto"/>
              <w:right w:val="single" w:sz="6" w:space="0" w:color="auto"/>
            </w:tcBorders>
          </w:tcPr>
          <w:p w14:paraId="59B363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095E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7D63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65A1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20B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A5E5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55AF4D" w14:textId="77777777" w:rsidR="007A4DAC" w:rsidRDefault="007A4DAC" w:rsidP="00BB28A2">
            <w:pPr>
              <w:jc w:val="right"/>
              <w:rPr>
                <w:snapToGrid w:val="0"/>
                <w:color w:val="000000"/>
                <w:sz w:val="12"/>
              </w:rPr>
            </w:pPr>
          </w:p>
        </w:tc>
      </w:tr>
      <w:tr w:rsidR="007A4DAC" w14:paraId="05C53102" w14:textId="77777777" w:rsidTr="00BB28A2">
        <w:trPr>
          <w:cantSplit/>
          <w:trHeight w:val="139"/>
        </w:trPr>
        <w:tc>
          <w:tcPr>
            <w:tcW w:w="992" w:type="dxa"/>
          </w:tcPr>
          <w:p w14:paraId="46800A56" w14:textId="77777777" w:rsidR="007A4DAC" w:rsidRDefault="007A4DAC" w:rsidP="00BB28A2">
            <w:pPr>
              <w:jc w:val="right"/>
              <w:rPr>
                <w:snapToGrid w:val="0"/>
                <w:color w:val="000000"/>
                <w:sz w:val="12"/>
              </w:rPr>
            </w:pPr>
          </w:p>
        </w:tc>
        <w:tc>
          <w:tcPr>
            <w:tcW w:w="425" w:type="dxa"/>
            <w:vMerge/>
            <w:tcBorders>
              <w:left w:val="nil"/>
            </w:tcBorders>
          </w:tcPr>
          <w:p w14:paraId="39196B7C"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F3D34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249A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3C8D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0DC5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5F14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94BC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091FFB" w14:textId="77777777" w:rsidR="007A4DAC" w:rsidRDefault="007A4DAC" w:rsidP="00BB28A2">
            <w:pPr>
              <w:jc w:val="right"/>
              <w:rPr>
                <w:snapToGrid w:val="0"/>
                <w:color w:val="000000"/>
                <w:sz w:val="12"/>
              </w:rPr>
            </w:pPr>
          </w:p>
        </w:tc>
        <w:tc>
          <w:tcPr>
            <w:tcW w:w="284" w:type="dxa"/>
            <w:tcBorders>
              <w:left w:val="single" w:sz="6" w:space="0" w:color="auto"/>
            </w:tcBorders>
          </w:tcPr>
          <w:p w14:paraId="7E1CAEA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D645D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642A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B9AE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6D8B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8B3A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607D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C9C3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698FF9" w14:textId="77777777" w:rsidR="007A4DAC" w:rsidRDefault="007A4DAC" w:rsidP="00BB28A2">
            <w:pPr>
              <w:jc w:val="right"/>
              <w:rPr>
                <w:snapToGrid w:val="0"/>
                <w:color w:val="000000"/>
                <w:sz w:val="12"/>
              </w:rPr>
            </w:pPr>
          </w:p>
        </w:tc>
      </w:tr>
      <w:tr w:rsidR="007A4DAC" w14:paraId="75894445" w14:textId="77777777" w:rsidTr="00BB28A2">
        <w:trPr>
          <w:cantSplit/>
          <w:trHeight w:val="139"/>
        </w:trPr>
        <w:tc>
          <w:tcPr>
            <w:tcW w:w="992" w:type="dxa"/>
          </w:tcPr>
          <w:p w14:paraId="78F5BC6A" w14:textId="77777777" w:rsidR="007A4DAC" w:rsidRDefault="007A4DAC" w:rsidP="00BB28A2">
            <w:pPr>
              <w:jc w:val="right"/>
              <w:rPr>
                <w:snapToGrid w:val="0"/>
                <w:color w:val="000000"/>
                <w:sz w:val="12"/>
              </w:rPr>
            </w:pPr>
          </w:p>
        </w:tc>
        <w:tc>
          <w:tcPr>
            <w:tcW w:w="425" w:type="dxa"/>
            <w:vMerge w:val="restart"/>
            <w:tcBorders>
              <w:left w:val="nil"/>
            </w:tcBorders>
          </w:tcPr>
          <w:p w14:paraId="064A328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14:paraId="678167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666F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E123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1333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ABDE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8245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B91FB9" w14:textId="77777777" w:rsidR="007A4DAC" w:rsidRDefault="007A4DAC" w:rsidP="00BB28A2">
            <w:pPr>
              <w:jc w:val="right"/>
              <w:rPr>
                <w:snapToGrid w:val="0"/>
                <w:color w:val="000000"/>
                <w:sz w:val="12"/>
              </w:rPr>
            </w:pPr>
          </w:p>
        </w:tc>
        <w:tc>
          <w:tcPr>
            <w:tcW w:w="284" w:type="dxa"/>
            <w:tcBorders>
              <w:left w:val="single" w:sz="6" w:space="0" w:color="auto"/>
            </w:tcBorders>
          </w:tcPr>
          <w:p w14:paraId="3202D67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1EB9B4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1"/>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14:paraId="36AFF3A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22AB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08EE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BA7F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BC30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977E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C9C4A2" w14:textId="77777777" w:rsidR="007A4DAC" w:rsidRDefault="007A4DAC" w:rsidP="00BB28A2">
            <w:pPr>
              <w:jc w:val="right"/>
              <w:rPr>
                <w:snapToGrid w:val="0"/>
                <w:color w:val="000000"/>
                <w:sz w:val="12"/>
              </w:rPr>
            </w:pPr>
          </w:p>
        </w:tc>
      </w:tr>
      <w:tr w:rsidR="007A4DAC" w14:paraId="0473DAD7" w14:textId="77777777" w:rsidTr="00BB28A2">
        <w:trPr>
          <w:cantSplit/>
          <w:trHeight w:val="139"/>
        </w:trPr>
        <w:tc>
          <w:tcPr>
            <w:tcW w:w="992" w:type="dxa"/>
          </w:tcPr>
          <w:p w14:paraId="2E0CFC49" w14:textId="77777777" w:rsidR="007A4DAC" w:rsidRDefault="007A4DAC" w:rsidP="00BB28A2">
            <w:pPr>
              <w:jc w:val="right"/>
              <w:rPr>
                <w:snapToGrid w:val="0"/>
                <w:color w:val="000000"/>
                <w:sz w:val="12"/>
              </w:rPr>
            </w:pPr>
          </w:p>
        </w:tc>
        <w:tc>
          <w:tcPr>
            <w:tcW w:w="425" w:type="dxa"/>
            <w:vMerge/>
            <w:tcBorders>
              <w:left w:val="nil"/>
            </w:tcBorders>
          </w:tcPr>
          <w:p w14:paraId="433741AE"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9DF7C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C31D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4753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58A1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4A56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D20C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3A382C" w14:textId="77777777" w:rsidR="007A4DAC" w:rsidRDefault="007A4DAC" w:rsidP="00BB28A2">
            <w:pPr>
              <w:jc w:val="right"/>
              <w:rPr>
                <w:snapToGrid w:val="0"/>
                <w:color w:val="000000"/>
                <w:sz w:val="12"/>
              </w:rPr>
            </w:pPr>
          </w:p>
        </w:tc>
        <w:tc>
          <w:tcPr>
            <w:tcW w:w="284" w:type="dxa"/>
            <w:tcBorders>
              <w:left w:val="single" w:sz="6" w:space="0" w:color="auto"/>
            </w:tcBorders>
          </w:tcPr>
          <w:p w14:paraId="4A89F41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965AC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95F4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DB20F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8CC5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78FF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FFC7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A671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5816EA" w14:textId="77777777" w:rsidR="007A4DAC" w:rsidRDefault="007A4DAC" w:rsidP="00BB28A2">
            <w:pPr>
              <w:jc w:val="right"/>
              <w:rPr>
                <w:snapToGrid w:val="0"/>
                <w:color w:val="000000"/>
                <w:sz w:val="12"/>
              </w:rPr>
            </w:pPr>
          </w:p>
        </w:tc>
      </w:tr>
      <w:tr w:rsidR="007A4DAC" w14:paraId="61F2B0A2" w14:textId="77777777" w:rsidTr="00BB28A2">
        <w:trPr>
          <w:cantSplit/>
          <w:trHeight w:val="139"/>
        </w:trPr>
        <w:tc>
          <w:tcPr>
            <w:tcW w:w="992" w:type="dxa"/>
          </w:tcPr>
          <w:p w14:paraId="6B9F16AF" w14:textId="77777777" w:rsidR="007A4DAC" w:rsidRDefault="007A4DAC" w:rsidP="00BB28A2">
            <w:pPr>
              <w:rPr>
                <w:snapToGrid w:val="0"/>
                <w:color w:val="000000"/>
                <w:sz w:val="12"/>
              </w:rPr>
            </w:pPr>
            <w:smartTag w:uri="urn:schemas-microsoft-com:office:smarttags" w:element="time">
              <w:smartTagPr>
                <w:attr w:name="Minute" w:val="0"/>
                <w:attr w:name="Hour" w:val="12"/>
              </w:smartTagPr>
              <w:r>
                <w:rPr>
                  <w:snapToGrid w:val="0"/>
                  <w:color w:val="000000"/>
                  <w:sz w:val="12"/>
                </w:rPr>
                <w:t>Noon</w:t>
              </w:r>
            </w:smartTag>
          </w:p>
        </w:tc>
        <w:tc>
          <w:tcPr>
            <w:tcW w:w="425" w:type="dxa"/>
            <w:vMerge w:val="restart"/>
            <w:tcBorders>
              <w:left w:val="nil"/>
            </w:tcBorders>
          </w:tcPr>
          <w:p w14:paraId="51363AB3"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14:paraId="2876BA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CD24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01D6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8259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9E7C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1240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38BC22" w14:textId="77777777" w:rsidR="007A4DAC" w:rsidRDefault="007A4DAC" w:rsidP="00BB28A2">
            <w:pPr>
              <w:jc w:val="right"/>
              <w:rPr>
                <w:snapToGrid w:val="0"/>
                <w:color w:val="000000"/>
                <w:sz w:val="12"/>
              </w:rPr>
            </w:pPr>
          </w:p>
        </w:tc>
        <w:tc>
          <w:tcPr>
            <w:tcW w:w="284" w:type="dxa"/>
            <w:tcBorders>
              <w:left w:val="single" w:sz="6" w:space="0" w:color="auto"/>
            </w:tcBorders>
          </w:tcPr>
          <w:p w14:paraId="1396443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6C2A52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2"/>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14:paraId="7445A5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EECA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E619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626C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F7F7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DA70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120911" w14:textId="77777777" w:rsidR="007A4DAC" w:rsidRDefault="007A4DAC" w:rsidP="00BB28A2">
            <w:pPr>
              <w:jc w:val="right"/>
              <w:rPr>
                <w:snapToGrid w:val="0"/>
                <w:color w:val="000000"/>
                <w:sz w:val="12"/>
              </w:rPr>
            </w:pPr>
          </w:p>
        </w:tc>
      </w:tr>
      <w:tr w:rsidR="007A4DAC" w14:paraId="69F9DAC6" w14:textId="77777777" w:rsidTr="00BB28A2">
        <w:trPr>
          <w:cantSplit/>
          <w:trHeight w:val="139"/>
        </w:trPr>
        <w:tc>
          <w:tcPr>
            <w:tcW w:w="992" w:type="dxa"/>
          </w:tcPr>
          <w:p w14:paraId="366F206D" w14:textId="77777777" w:rsidR="007A4DAC" w:rsidRDefault="007A4DAC" w:rsidP="00BB28A2">
            <w:pPr>
              <w:jc w:val="right"/>
              <w:rPr>
                <w:snapToGrid w:val="0"/>
                <w:color w:val="000000"/>
                <w:sz w:val="12"/>
              </w:rPr>
            </w:pPr>
          </w:p>
        </w:tc>
        <w:tc>
          <w:tcPr>
            <w:tcW w:w="425" w:type="dxa"/>
            <w:vMerge/>
            <w:tcBorders>
              <w:left w:val="nil"/>
            </w:tcBorders>
          </w:tcPr>
          <w:p w14:paraId="603BCCD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712D31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DFA1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48D1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A707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C5CD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6E0F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4ADBF8" w14:textId="77777777" w:rsidR="007A4DAC" w:rsidRDefault="007A4DAC" w:rsidP="00BB28A2">
            <w:pPr>
              <w:jc w:val="right"/>
              <w:rPr>
                <w:snapToGrid w:val="0"/>
                <w:color w:val="000000"/>
                <w:sz w:val="12"/>
              </w:rPr>
            </w:pPr>
          </w:p>
        </w:tc>
        <w:tc>
          <w:tcPr>
            <w:tcW w:w="284" w:type="dxa"/>
            <w:tcBorders>
              <w:left w:val="single" w:sz="6" w:space="0" w:color="auto"/>
            </w:tcBorders>
          </w:tcPr>
          <w:p w14:paraId="37E57FE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A688D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034D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B93E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AC9C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0E87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813A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B040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B716FD" w14:textId="77777777" w:rsidR="007A4DAC" w:rsidRDefault="007A4DAC" w:rsidP="00BB28A2">
            <w:pPr>
              <w:jc w:val="right"/>
              <w:rPr>
                <w:snapToGrid w:val="0"/>
                <w:color w:val="000000"/>
                <w:sz w:val="12"/>
              </w:rPr>
            </w:pPr>
          </w:p>
        </w:tc>
      </w:tr>
      <w:tr w:rsidR="007A4DAC" w14:paraId="1D86323A" w14:textId="77777777" w:rsidTr="00BB28A2">
        <w:trPr>
          <w:cantSplit/>
          <w:trHeight w:val="139"/>
        </w:trPr>
        <w:tc>
          <w:tcPr>
            <w:tcW w:w="992" w:type="dxa"/>
          </w:tcPr>
          <w:p w14:paraId="314AC94E" w14:textId="77777777" w:rsidR="007A4DAC" w:rsidRDefault="007A4DAC" w:rsidP="00BB28A2">
            <w:pPr>
              <w:jc w:val="right"/>
              <w:rPr>
                <w:snapToGrid w:val="0"/>
                <w:color w:val="000000"/>
                <w:sz w:val="12"/>
              </w:rPr>
            </w:pPr>
          </w:p>
        </w:tc>
        <w:tc>
          <w:tcPr>
            <w:tcW w:w="425" w:type="dxa"/>
            <w:vMerge w:val="restart"/>
            <w:tcBorders>
              <w:left w:val="nil"/>
            </w:tcBorders>
          </w:tcPr>
          <w:p w14:paraId="1D1973FA"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14:paraId="748311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5509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697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E1AA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4C82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33BC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C22A9F" w14:textId="77777777" w:rsidR="007A4DAC" w:rsidRDefault="007A4DAC" w:rsidP="00BB28A2">
            <w:pPr>
              <w:jc w:val="right"/>
              <w:rPr>
                <w:snapToGrid w:val="0"/>
                <w:color w:val="000000"/>
                <w:sz w:val="12"/>
              </w:rPr>
            </w:pPr>
          </w:p>
        </w:tc>
        <w:tc>
          <w:tcPr>
            <w:tcW w:w="284" w:type="dxa"/>
            <w:tcBorders>
              <w:left w:val="single" w:sz="6" w:space="0" w:color="auto"/>
            </w:tcBorders>
          </w:tcPr>
          <w:p w14:paraId="78E9DED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F15D59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3"/>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14:paraId="43AFB7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1CCB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C8428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ADF3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741A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2692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BED1DE" w14:textId="77777777" w:rsidR="007A4DAC" w:rsidRDefault="007A4DAC" w:rsidP="00BB28A2">
            <w:pPr>
              <w:jc w:val="right"/>
              <w:rPr>
                <w:snapToGrid w:val="0"/>
                <w:color w:val="000000"/>
                <w:sz w:val="12"/>
              </w:rPr>
            </w:pPr>
          </w:p>
        </w:tc>
      </w:tr>
      <w:tr w:rsidR="007A4DAC" w14:paraId="4DE64A92" w14:textId="77777777" w:rsidTr="00BB28A2">
        <w:trPr>
          <w:cantSplit/>
          <w:trHeight w:val="139"/>
        </w:trPr>
        <w:tc>
          <w:tcPr>
            <w:tcW w:w="992" w:type="dxa"/>
          </w:tcPr>
          <w:p w14:paraId="4041A939" w14:textId="77777777" w:rsidR="007A4DAC" w:rsidRDefault="007A4DAC" w:rsidP="00BB28A2">
            <w:pPr>
              <w:jc w:val="right"/>
              <w:rPr>
                <w:snapToGrid w:val="0"/>
                <w:color w:val="000000"/>
                <w:sz w:val="12"/>
              </w:rPr>
            </w:pPr>
          </w:p>
        </w:tc>
        <w:tc>
          <w:tcPr>
            <w:tcW w:w="425" w:type="dxa"/>
            <w:vMerge/>
            <w:tcBorders>
              <w:left w:val="nil"/>
            </w:tcBorders>
          </w:tcPr>
          <w:p w14:paraId="3205B47E"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FEA15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55EC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5F82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8C7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A5CA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60F5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B36AC7" w14:textId="77777777" w:rsidR="007A4DAC" w:rsidRDefault="007A4DAC" w:rsidP="00BB28A2">
            <w:pPr>
              <w:jc w:val="right"/>
              <w:rPr>
                <w:snapToGrid w:val="0"/>
                <w:color w:val="000000"/>
                <w:sz w:val="12"/>
              </w:rPr>
            </w:pPr>
          </w:p>
        </w:tc>
        <w:tc>
          <w:tcPr>
            <w:tcW w:w="284" w:type="dxa"/>
            <w:tcBorders>
              <w:left w:val="single" w:sz="6" w:space="0" w:color="auto"/>
            </w:tcBorders>
          </w:tcPr>
          <w:p w14:paraId="14141F86"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30A19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7736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819A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1999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22AB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22CB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E3BC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B76D3B" w14:textId="77777777" w:rsidR="007A4DAC" w:rsidRDefault="007A4DAC" w:rsidP="00BB28A2">
            <w:pPr>
              <w:jc w:val="right"/>
              <w:rPr>
                <w:snapToGrid w:val="0"/>
                <w:color w:val="000000"/>
                <w:sz w:val="12"/>
              </w:rPr>
            </w:pPr>
          </w:p>
        </w:tc>
      </w:tr>
      <w:tr w:rsidR="007A4DAC" w14:paraId="0EDB6496" w14:textId="77777777" w:rsidTr="00BB28A2">
        <w:trPr>
          <w:cantSplit/>
          <w:trHeight w:val="139"/>
        </w:trPr>
        <w:tc>
          <w:tcPr>
            <w:tcW w:w="992" w:type="dxa"/>
          </w:tcPr>
          <w:p w14:paraId="16C7B096" w14:textId="77777777" w:rsidR="007A4DAC" w:rsidRDefault="007A4DAC" w:rsidP="00BB28A2">
            <w:pPr>
              <w:jc w:val="right"/>
              <w:rPr>
                <w:snapToGrid w:val="0"/>
                <w:color w:val="000000"/>
                <w:sz w:val="12"/>
              </w:rPr>
            </w:pPr>
          </w:p>
        </w:tc>
        <w:tc>
          <w:tcPr>
            <w:tcW w:w="425" w:type="dxa"/>
            <w:vMerge w:val="restart"/>
            <w:tcBorders>
              <w:left w:val="nil"/>
            </w:tcBorders>
          </w:tcPr>
          <w:p w14:paraId="05CE336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14:paraId="52969F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7C79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472B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5A29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0452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E3D5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7A650D" w14:textId="77777777" w:rsidR="007A4DAC" w:rsidRDefault="007A4DAC" w:rsidP="00BB28A2">
            <w:pPr>
              <w:jc w:val="right"/>
              <w:rPr>
                <w:snapToGrid w:val="0"/>
                <w:color w:val="000000"/>
                <w:sz w:val="12"/>
              </w:rPr>
            </w:pPr>
          </w:p>
        </w:tc>
        <w:tc>
          <w:tcPr>
            <w:tcW w:w="284" w:type="dxa"/>
            <w:tcBorders>
              <w:left w:val="single" w:sz="6" w:space="0" w:color="auto"/>
            </w:tcBorders>
          </w:tcPr>
          <w:p w14:paraId="3983968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83203E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4"/>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14:paraId="01CD30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CB82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6AE7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32122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EFB7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4DD6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1954EA" w14:textId="77777777" w:rsidR="007A4DAC" w:rsidRDefault="007A4DAC" w:rsidP="00BB28A2">
            <w:pPr>
              <w:jc w:val="right"/>
              <w:rPr>
                <w:snapToGrid w:val="0"/>
                <w:color w:val="000000"/>
                <w:sz w:val="12"/>
              </w:rPr>
            </w:pPr>
          </w:p>
        </w:tc>
      </w:tr>
      <w:tr w:rsidR="007A4DAC" w14:paraId="1B1B4671" w14:textId="77777777" w:rsidTr="00BB28A2">
        <w:trPr>
          <w:cantSplit/>
          <w:trHeight w:val="139"/>
        </w:trPr>
        <w:tc>
          <w:tcPr>
            <w:tcW w:w="992" w:type="dxa"/>
          </w:tcPr>
          <w:p w14:paraId="11AE7E3A" w14:textId="77777777" w:rsidR="007A4DAC" w:rsidRDefault="007A4DAC" w:rsidP="00BB28A2">
            <w:pPr>
              <w:jc w:val="right"/>
              <w:rPr>
                <w:snapToGrid w:val="0"/>
                <w:color w:val="000000"/>
                <w:sz w:val="12"/>
              </w:rPr>
            </w:pPr>
          </w:p>
        </w:tc>
        <w:tc>
          <w:tcPr>
            <w:tcW w:w="425" w:type="dxa"/>
            <w:vMerge/>
            <w:tcBorders>
              <w:left w:val="nil"/>
            </w:tcBorders>
          </w:tcPr>
          <w:p w14:paraId="6E2D1F3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41402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9FDB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B001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39C02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8E02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F04F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366C2B" w14:textId="77777777" w:rsidR="007A4DAC" w:rsidRDefault="007A4DAC" w:rsidP="00BB28A2">
            <w:pPr>
              <w:jc w:val="right"/>
              <w:rPr>
                <w:snapToGrid w:val="0"/>
                <w:color w:val="000000"/>
                <w:sz w:val="12"/>
              </w:rPr>
            </w:pPr>
          </w:p>
        </w:tc>
        <w:tc>
          <w:tcPr>
            <w:tcW w:w="284" w:type="dxa"/>
            <w:tcBorders>
              <w:left w:val="single" w:sz="6" w:space="0" w:color="auto"/>
            </w:tcBorders>
          </w:tcPr>
          <w:p w14:paraId="20E09540"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2CA73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CA02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C620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CA7C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08F3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6E82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81BE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665D6F" w14:textId="77777777" w:rsidR="007A4DAC" w:rsidRDefault="007A4DAC" w:rsidP="00BB28A2">
            <w:pPr>
              <w:jc w:val="right"/>
              <w:rPr>
                <w:snapToGrid w:val="0"/>
                <w:color w:val="000000"/>
                <w:sz w:val="12"/>
              </w:rPr>
            </w:pPr>
          </w:p>
        </w:tc>
      </w:tr>
      <w:tr w:rsidR="007A4DAC" w14:paraId="149F6448" w14:textId="77777777" w:rsidTr="00BB28A2">
        <w:trPr>
          <w:cantSplit/>
          <w:trHeight w:val="139"/>
        </w:trPr>
        <w:tc>
          <w:tcPr>
            <w:tcW w:w="992" w:type="dxa"/>
          </w:tcPr>
          <w:p w14:paraId="006A0BBC" w14:textId="77777777" w:rsidR="007A4DAC" w:rsidRDefault="007A4DAC" w:rsidP="00BB28A2">
            <w:pPr>
              <w:jc w:val="right"/>
              <w:rPr>
                <w:snapToGrid w:val="0"/>
                <w:color w:val="000000"/>
                <w:sz w:val="12"/>
              </w:rPr>
            </w:pPr>
          </w:p>
        </w:tc>
        <w:tc>
          <w:tcPr>
            <w:tcW w:w="425" w:type="dxa"/>
            <w:vMerge w:val="restart"/>
            <w:tcBorders>
              <w:left w:val="nil"/>
            </w:tcBorders>
          </w:tcPr>
          <w:p w14:paraId="7F50E4F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14:paraId="5D6DB8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55A07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E70D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F780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17C2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9734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C5791A" w14:textId="77777777" w:rsidR="007A4DAC" w:rsidRDefault="007A4DAC" w:rsidP="00BB28A2">
            <w:pPr>
              <w:jc w:val="right"/>
              <w:rPr>
                <w:snapToGrid w:val="0"/>
                <w:color w:val="000000"/>
                <w:sz w:val="12"/>
              </w:rPr>
            </w:pPr>
          </w:p>
        </w:tc>
        <w:tc>
          <w:tcPr>
            <w:tcW w:w="284" w:type="dxa"/>
            <w:tcBorders>
              <w:left w:val="single" w:sz="6" w:space="0" w:color="auto"/>
            </w:tcBorders>
          </w:tcPr>
          <w:p w14:paraId="5CC39E2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7982C5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5"/>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14:paraId="03E9F9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135D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EBAF7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B65F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6E85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1319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D759DE" w14:textId="77777777" w:rsidR="007A4DAC" w:rsidRDefault="007A4DAC" w:rsidP="00BB28A2">
            <w:pPr>
              <w:jc w:val="right"/>
              <w:rPr>
                <w:snapToGrid w:val="0"/>
                <w:color w:val="000000"/>
                <w:sz w:val="12"/>
              </w:rPr>
            </w:pPr>
          </w:p>
        </w:tc>
      </w:tr>
      <w:tr w:rsidR="007A4DAC" w14:paraId="5D6A8D15" w14:textId="77777777" w:rsidTr="00BB28A2">
        <w:trPr>
          <w:cantSplit/>
          <w:trHeight w:val="139"/>
        </w:trPr>
        <w:tc>
          <w:tcPr>
            <w:tcW w:w="992" w:type="dxa"/>
          </w:tcPr>
          <w:p w14:paraId="41D6CE56" w14:textId="77777777" w:rsidR="007A4DAC" w:rsidRDefault="007A4DAC" w:rsidP="00BB28A2">
            <w:pPr>
              <w:jc w:val="right"/>
              <w:rPr>
                <w:snapToGrid w:val="0"/>
                <w:color w:val="000000"/>
                <w:sz w:val="12"/>
              </w:rPr>
            </w:pPr>
          </w:p>
        </w:tc>
        <w:tc>
          <w:tcPr>
            <w:tcW w:w="425" w:type="dxa"/>
            <w:vMerge/>
            <w:tcBorders>
              <w:left w:val="nil"/>
            </w:tcBorders>
          </w:tcPr>
          <w:p w14:paraId="68B68B36"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E078B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8E1A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A89D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B780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BA1A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8EA5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5FCC33" w14:textId="77777777" w:rsidR="007A4DAC" w:rsidRDefault="007A4DAC" w:rsidP="00BB28A2">
            <w:pPr>
              <w:jc w:val="right"/>
              <w:rPr>
                <w:snapToGrid w:val="0"/>
                <w:color w:val="000000"/>
                <w:sz w:val="12"/>
              </w:rPr>
            </w:pPr>
          </w:p>
        </w:tc>
        <w:tc>
          <w:tcPr>
            <w:tcW w:w="284" w:type="dxa"/>
            <w:tcBorders>
              <w:left w:val="single" w:sz="6" w:space="0" w:color="auto"/>
            </w:tcBorders>
          </w:tcPr>
          <w:p w14:paraId="0429BBD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018C00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8B0B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50BA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FF35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AFB9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6100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55BC9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57692C" w14:textId="77777777" w:rsidR="007A4DAC" w:rsidRDefault="007A4DAC" w:rsidP="00BB28A2">
            <w:pPr>
              <w:jc w:val="right"/>
              <w:rPr>
                <w:snapToGrid w:val="0"/>
                <w:color w:val="000000"/>
                <w:sz w:val="12"/>
              </w:rPr>
            </w:pPr>
          </w:p>
        </w:tc>
      </w:tr>
      <w:tr w:rsidR="007A4DAC" w14:paraId="1767B95E" w14:textId="77777777" w:rsidTr="00BB28A2">
        <w:trPr>
          <w:cantSplit/>
          <w:trHeight w:val="139"/>
        </w:trPr>
        <w:tc>
          <w:tcPr>
            <w:tcW w:w="992" w:type="dxa"/>
          </w:tcPr>
          <w:p w14:paraId="5BB33F23" w14:textId="77777777" w:rsidR="007A4DAC" w:rsidRDefault="007A4DAC" w:rsidP="00BB28A2">
            <w:pPr>
              <w:jc w:val="right"/>
              <w:rPr>
                <w:snapToGrid w:val="0"/>
                <w:color w:val="000000"/>
                <w:sz w:val="12"/>
              </w:rPr>
            </w:pPr>
          </w:p>
        </w:tc>
        <w:tc>
          <w:tcPr>
            <w:tcW w:w="425" w:type="dxa"/>
            <w:vMerge w:val="restart"/>
            <w:tcBorders>
              <w:left w:val="nil"/>
            </w:tcBorders>
          </w:tcPr>
          <w:p w14:paraId="0689F9C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14:paraId="763F4B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3AF7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4890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DF7E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0D23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198F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9DFD5C" w14:textId="77777777" w:rsidR="007A4DAC" w:rsidRDefault="007A4DAC" w:rsidP="00BB28A2">
            <w:pPr>
              <w:jc w:val="right"/>
              <w:rPr>
                <w:snapToGrid w:val="0"/>
                <w:color w:val="000000"/>
                <w:sz w:val="12"/>
              </w:rPr>
            </w:pPr>
          </w:p>
        </w:tc>
        <w:tc>
          <w:tcPr>
            <w:tcW w:w="284" w:type="dxa"/>
            <w:tcBorders>
              <w:left w:val="single" w:sz="6" w:space="0" w:color="auto"/>
            </w:tcBorders>
          </w:tcPr>
          <w:p w14:paraId="270DA810"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1F5282E"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6"/>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14:paraId="451359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635F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96384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E6A8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CA29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B676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F3E367" w14:textId="77777777" w:rsidR="007A4DAC" w:rsidRDefault="007A4DAC" w:rsidP="00BB28A2">
            <w:pPr>
              <w:jc w:val="right"/>
              <w:rPr>
                <w:snapToGrid w:val="0"/>
                <w:color w:val="000000"/>
                <w:sz w:val="12"/>
              </w:rPr>
            </w:pPr>
          </w:p>
        </w:tc>
      </w:tr>
      <w:tr w:rsidR="007A4DAC" w14:paraId="2A59E749" w14:textId="77777777" w:rsidTr="00BB28A2">
        <w:trPr>
          <w:cantSplit/>
          <w:trHeight w:val="139"/>
        </w:trPr>
        <w:tc>
          <w:tcPr>
            <w:tcW w:w="992" w:type="dxa"/>
          </w:tcPr>
          <w:p w14:paraId="013F018D" w14:textId="77777777" w:rsidR="007A4DAC" w:rsidRDefault="007A4DAC" w:rsidP="00BB28A2">
            <w:pPr>
              <w:jc w:val="right"/>
              <w:rPr>
                <w:snapToGrid w:val="0"/>
                <w:color w:val="000000"/>
                <w:sz w:val="12"/>
              </w:rPr>
            </w:pPr>
          </w:p>
        </w:tc>
        <w:tc>
          <w:tcPr>
            <w:tcW w:w="425" w:type="dxa"/>
            <w:vMerge/>
            <w:tcBorders>
              <w:left w:val="nil"/>
            </w:tcBorders>
          </w:tcPr>
          <w:p w14:paraId="692B2CC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860BA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D578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6D2A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814A9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C3FA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78E9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B13621" w14:textId="77777777" w:rsidR="007A4DAC" w:rsidRDefault="007A4DAC" w:rsidP="00BB28A2">
            <w:pPr>
              <w:jc w:val="right"/>
              <w:rPr>
                <w:snapToGrid w:val="0"/>
                <w:color w:val="000000"/>
                <w:sz w:val="12"/>
              </w:rPr>
            </w:pPr>
          </w:p>
        </w:tc>
        <w:tc>
          <w:tcPr>
            <w:tcW w:w="284" w:type="dxa"/>
            <w:tcBorders>
              <w:left w:val="single" w:sz="6" w:space="0" w:color="auto"/>
            </w:tcBorders>
          </w:tcPr>
          <w:p w14:paraId="46765E37"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6092F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790B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B25D4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B29A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AE11B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F346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D194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8CFD4" w14:textId="77777777" w:rsidR="007A4DAC" w:rsidRDefault="007A4DAC" w:rsidP="00BB28A2">
            <w:pPr>
              <w:jc w:val="right"/>
              <w:rPr>
                <w:snapToGrid w:val="0"/>
                <w:color w:val="000000"/>
                <w:sz w:val="12"/>
              </w:rPr>
            </w:pPr>
          </w:p>
        </w:tc>
      </w:tr>
      <w:tr w:rsidR="007A4DAC" w14:paraId="7C68CB58" w14:textId="77777777" w:rsidTr="00BB28A2">
        <w:trPr>
          <w:cantSplit/>
          <w:trHeight w:val="139"/>
        </w:trPr>
        <w:tc>
          <w:tcPr>
            <w:tcW w:w="992" w:type="dxa"/>
          </w:tcPr>
          <w:p w14:paraId="560AAB3E" w14:textId="77777777" w:rsidR="007A4DAC" w:rsidRDefault="007A4DAC" w:rsidP="00BB28A2">
            <w:pPr>
              <w:jc w:val="right"/>
              <w:rPr>
                <w:snapToGrid w:val="0"/>
                <w:color w:val="000000"/>
                <w:sz w:val="12"/>
              </w:rPr>
            </w:pPr>
          </w:p>
        </w:tc>
        <w:tc>
          <w:tcPr>
            <w:tcW w:w="425" w:type="dxa"/>
            <w:vMerge w:val="restart"/>
            <w:tcBorders>
              <w:left w:val="nil"/>
            </w:tcBorders>
          </w:tcPr>
          <w:p w14:paraId="72584D8D"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14:paraId="40A406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A85B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BE8F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9CF6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B289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52C3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3306AE0" w14:textId="77777777" w:rsidR="007A4DAC" w:rsidRDefault="007A4DAC" w:rsidP="00BB28A2">
            <w:pPr>
              <w:jc w:val="right"/>
              <w:rPr>
                <w:snapToGrid w:val="0"/>
                <w:color w:val="000000"/>
                <w:sz w:val="12"/>
              </w:rPr>
            </w:pPr>
          </w:p>
        </w:tc>
        <w:tc>
          <w:tcPr>
            <w:tcW w:w="284" w:type="dxa"/>
            <w:tcBorders>
              <w:left w:val="single" w:sz="6" w:space="0" w:color="auto"/>
            </w:tcBorders>
          </w:tcPr>
          <w:p w14:paraId="7380BD6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CEF3B2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7"/>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14:paraId="70BD98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9F4C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5C2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4974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12F1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C7C6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19874F" w14:textId="77777777" w:rsidR="007A4DAC" w:rsidRDefault="007A4DAC" w:rsidP="00BB28A2">
            <w:pPr>
              <w:jc w:val="right"/>
              <w:rPr>
                <w:snapToGrid w:val="0"/>
                <w:color w:val="000000"/>
                <w:sz w:val="12"/>
              </w:rPr>
            </w:pPr>
          </w:p>
        </w:tc>
      </w:tr>
      <w:tr w:rsidR="007A4DAC" w14:paraId="49D5C817" w14:textId="77777777" w:rsidTr="00BB28A2">
        <w:trPr>
          <w:cantSplit/>
          <w:trHeight w:val="139"/>
        </w:trPr>
        <w:tc>
          <w:tcPr>
            <w:tcW w:w="992" w:type="dxa"/>
          </w:tcPr>
          <w:p w14:paraId="5B4DF384" w14:textId="77777777" w:rsidR="007A4DAC" w:rsidRDefault="007A4DAC" w:rsidP="00BB28A2">
            <w:pPr>
              <w:jc w:val="right"/>
              <w:rPr>
                <w:snapToGrid w:val="0"/>
                <w:color w:val="000000"/>
                <w:sz w:val="12"/>
              </w:rPr>
            </w:pPr>
          </w:p>
        </w:tc>
        <w:tc>
          <w:tcPr>
            <w:tcW w:w="425" w:type="dxa"/>
            <w:vMerge/>
            <w:tcBorders>
              <w:left w:val="nil"/>
            </w:tcBorders>
          </w:tcPr>
          <w:p w14:paraId="5883F53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963AF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61DD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6C61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DAB0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B8EF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C54D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430C4B" w14:textId="77777777" w:rsidR="007A4DAC" w:rsidRDefault="007A4DAC" w:rsidP="00BB28A2">
            <w:pPr>
              <w:jc w:val="right"/>
              <w:rPr>
                <w:snapToGrid w:val="0"/>
                <w:color w:val="000000"/>
                <w:sz w:val="12"/>
              </w:rPr>
            </w:pPr>
          </w:p>
        </w:tc>
        <w:tc>
          <w:tcPr>
            <w:tcW w:w="284" w:type="dxa"/>
            <w:tcBorders>
              <w:left w:val="single" w:sz="6" w:space="0" w:color="auto"/>
            </w:tcBorders>
          </w:tcPr>
          <w:p w14:paraId="353B7689"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53F35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FCA6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8910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55FE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1FF4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EDE8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07EA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AC5F6E" w14:textId="77777777" w:rsidR="007A4DAC" w:rsidRDefault="007A4DAC" w:rsidP="00BB28A2">
            <w:pPr>
              <w:jc w:val="right"/>
              <w:rPr>
                <w:snapToGrid w:val="0"/>
                <w:color w:val="000000"/>
                <w:sz w:val="12"/>
              </w:rPr>
            </w:pPr>
          </w:p>
        </w:tc>
      </w:tr>
      <w:tr w:rsidR="007A4DAC" w14:paraId="0EE9E558" w14:textId="77777777" w:rsidTr="00BB28A2">
        <w:trPr>
          <w:cantSplit/>
          <w:trHeight w:val="139"/>
        </w:trPr>
        <w:tc>
          <w:tcPr>
            <w:tcW w:w="992" w:type="dxa"/>
          </w:tcPr>
          <w:p w14:paraId="2969FEFC" w14:textId="77777777" w:rsidR="007A4DAC" w:rsidRDefault="007A4DAC" w:rsidP="00BB28A2">
            <w:pPr>
              <w:jc w:val="right"/>
              <w:rPr>
                <w:snapToGrid w:val="0"/>
                <w:color w:val="000000"/>
                <w:sz w:val="12"/>
              </w:rPr>
            </w:pPr>
          </w:p>
        </w:tc>
        <w:tc>
          <w:tcPr>
            <w:tcW w:w="425" w:type="dxa"/>
            <w:vMerge w:val="restart"/>
            <w:tcBorders>
              <w:left w:val="nil"/>
            </w:tcBorders>
          </w:tcPr>
          <w:p w14:paraId="6267E136"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14:paraId="4637C2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292D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CDEE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4961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3A97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CDE8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5ACAC3" w14:textId="77777777" w:rsidR="007A4DAC" w:rsidRDefault="007A4DAC" w:rsidP="00BB28A2">
            <w:pPr>
              <w:jc w:val="right"/>
              <w:rPr>
                <w:snapToGrid w:val="0"/>
                <w:color w:val="000000"/>
                <w:sz w:val="12"/>
              </w:rPr>
            </w:pPr>
          </w:p>
        </w:tc>
        <w:tc>
          <w:tcPr>
            <w:tcW w:w="284" w:type="dxa"/>
            <w:tcBorders>
              <w:left w:val="single" w:sz="6" w:space="0" w:color="auto"/>
            </w:tcBorders>
          </w:tcPr>
          <w:p w14:paraId="4121458D"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475FA3B"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8"/>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14:paraId="2D0D72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E563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2567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065E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546BD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B964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5DF76C" w14:textId="77777777" w:rsidR="007A4DAC" w:rsidRDefault="007A4DAC" w:rsidP="00BB28A2">
            <w:pPr>
              <w:jc w:val="right"/>
              <w:rPr>
                <w:snapToGrid w:val="0"/>
                <w:color w:val="000000"/>
                <w:sz w:val="12"/>
              </w:rPr>
            </w:pPr>
          </w:p>
        </w:tc>
      </w:tr>
      <w:tr w:rsidR="007A4DAC" w14:paraId="6C9D0994" w14:textId="77777777" w:rsidTr="00BB28A2">
        <w:trPr>
          <w:cantSplit/>
          <w:trHeight w:val="139"/>
        </w:trPr>
        <w:tc>
          <w:tcPr>
            <w:tcW w:w="992" w:type="dxa"/>
          </w:tcPr>
          <w:p w14:paraId="3E10253B" w14:textId="77777777" w:rsidR="007A4DAC" w:rsidRDefault="007A4DAC" w:rsidP="00BB28A2">
            <w:pPr>
              <w:jc w:val="right"/>
              <w:rPr>
                <w:snapToGrid w:val="0"/>
                <w:color w:val="000000"/>
                <w:sz w:val="12"/>
              </w:rPr>
            </w:pPr>
          </w:p>
        </w:tc>
        <w:tc>
          <w:tcPr>
            <w:tcW w:w="425" w:type="dxa"/>
            <w:vMerge/>
            <w:tcBorders>
              <w:left w:val="nil"/>
            </w:tcBorders>
          </w:tcPr>
          <w:p w14:paraId="0C710E1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8376B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32DF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AB50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3925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63C9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48578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52E2D5" w14:textId="77777777" w:rsidR="007A4DAC" w:rsidRDefault="007A4DAC" w:rsidP="00BB28A2">
            <w:pPr>
              <w:jc w:val="right"/>
              <w:rPr>
                <w:snapToGrid w:val="0"/>
                <w:color w:val="000000"/>
                <w:sz w:val="12"/>
              </w:rPr>
            </w:pPr>
          </w:p>
        </w:tc>
        <w:tc>
          <w:tcPr>
            <w:tcW w:w="284" w:type="dxa"/>
            <w:tcBorders>
              <w:left w:val="single" w:sz="6" w:space="0" w:color="auto"/>
            </w:tcBorders>
          </w:tcPr>
          <w:p w14:paraId="00D4EAD6"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341C4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2E44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15F2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099E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1CA0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3C38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5429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D2F20F" w14:textId="77777777" w:rsidR="007A4DAC" w:rsidRDefault="007A4DAC" w:rsidP="00BB28A2">
            <w:pPr>
              <w:jc w:val="right"/>
              <w:rPr>
                <w:snapToGrid w:val="0"/>
                <w:color w:val="000000"/>
                <w:sz w:val="12"/>
              </w:rPr>
            </w:pPr>
          </w:p>
        </w:tc>
      </w:tr>
      <w:tr w:rsidR="007A4DAC" w14:paraId="0F8D300C" w14:textId="77777777" w:rsidTr="00BB28A2">
        <w:trPr>
          <w:cantSplit/>
          <w:trHeight w:val="139"/>
        </w:trPr>
        <w:tc>
          <w:tcPr>
            <w:tcW w:w="992" w:type="dxa"/>
          </w:tcPr>
          <w:p w14:paraId="5F8574B1" w14:textId="77777777"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14:paraId="1DDA82F2"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14:paraId="62DE2C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6A42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94ED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57362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C697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A869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E33FBD" w14:textId="77777777" w:rsidR="007A4DAC" w:rsidRDefault="007A4DAC" w:rsidP="00BB28A2">
            <w:pPr>
              <w:jc w:val="right"/>
              <w:rPr>
                <w:snapToGrid w:val="0"/>
                <w:color w:val="000000"/>
                <w:sz w:val="12"/>
              </w:rPr>
            </w:pPr>
          </w:p>
        </w:tc>
        <w:tc>
          <w:tcPr>
            <w:tcW w:w="284" w:type="dxa"/>
            <w:tcBorders>
              <w:left w:val="single" w:sz="6" w:space="0" w:color="auto"/>
            </w:tcBorders>
          </w:tcPr>
          <w:p w14:paraId="4C112E5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4A2CBDF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19"/>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14:paraId="318083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3606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A562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BDD3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610E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70DF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316F71" w14:textId="77777777" w:rsidR="007A4DAC" w:rsidRDefault="007A4DAC" w:rsidP="00BB28A2">
            <w:pPr>
              <w:jc w:val="right"/>
              <w:rPr>
                <w:snapToGrid w:val="0"/>
                <w:color w:val="000000"/>
                <w:sz w:val="12"/>
              </w:rPr>
            </w:pPr>
          </w:p>
        </w:tc>
      </w:tr>
      <w:tr w:rsidR="007A4DAC" w14:paraId="67840E14" w14:textId="77777777" w:rsidTr="00BB28A2">
        <w:trPr>
          <w:cantSplit/>
          <w:trHeight w:val="139"/>
        </w:trPr>
        <w:tc>
          <w:tcPr>
            <w:tcW w:w="992" w:type="dxa"/>
          </w:tcPr>
          <w:p w14:paraId="367908B6" w14:textId="77777777" w:rsidR="007A4DAC" w:rsidRDefault="007A4DAC" w:rsidP="00BB28A2">
            <w:pPr>
              <w:jc w:val="right"/>
              <w:rPr>
                <w:snapToGrid w:val="0"/>
                <w:color w:val="000000"/>
                <w:sz w:val="12"/>
              </w:rPr>
            </w:pPr>
          </w:p>
        </w:tc>
        <w:tc>
          <w:tcPr>
            <w:tcW w:w="425" w:type="dxa"/>
            <w:vMerge/>
            <w:tcBorders>
              <w:left w:val="nil"/>
            </w:tcBorders>
          </w:tcPr>
          <w:p w14:paraId="5C500B7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5D52D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31E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E684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985EB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787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3326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562EE5" w14:textId="77777777" w:rsidR="007A4DAC" w:rsidRDefault="007A4DAC" w:rsidP="00BB28A2">
            <w:pPr>
              <w:jc w:val="right"/>
              <w:rPr>
                <w:snapToGrid w:val="0"/>
                <w:color w:val="000000"/>
                <w:sz w:val="12"/>
              </w:rPr>
            </w:pPr>
          </w:p>
        </w:tc>
        <w:tc>
          <w:tcPr>
            <w:tcW w:w="284" w:type="dxa"/>
            <w:tcBorders>
              <w:left w:val="single" w:sz="6" w:space="0" w:color="auto"/>
            </w:tcBorders>
          </w:tcPr>
          <w:p w14:paraId="6B51B98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94675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21F2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71ED9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B515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16C49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7FD3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E5AE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668834" w14:textId="77777777" w:rsidR="007A4DAC" w:rsidRDefault="007A4DAC" w:rsidP="00BB28A2">
            <w:pPr>
              <w:jc w:val="right"/>
              <w:rPr>
                <w:snapToGrid w:val="0"/>
                <w:color w:val="000000"/>
                <w:sz w:val="12"/>
              </w:rPr>
            </w:pPr>
          </w:p>
        </w:tc>
      </w:tr>
      <w:tr w:rsidR="007A4DAC" w14:paraId="724CFA83" w14:textId="77777777" w:rsidTr="00BB28A2">
        <w:trPr>
          <w:cantSplit/>
          <w:trHeight w:val="139"/>
        </w:trPr>
        <w:tc>
          <w:tcPr>
            <w:tcW w:w="992" w:type="dxa"/>
          </w:tcPr>
          <w:p w14:paraId="501CF147" w14:textId="77777777" w:rsidR="007A4DAC" w:rsidRDefault="007A4DAC" w:rsidP="00BB28A2">
            <w:pPr>
              <w:jc w:val="right"/>
              <w:rPr>
                <w:snapToGrid w:val="0"/>
                <w:color w:val="000000"/>
                <w:sz w:val="12"/>
              </w:rPr>
            </w:pPr>
          </w:p>
        </w:tc>
        <w:tc>
          <w:tcPr>
            <w:tcW w:w="425" w:type="dxa"/>
            <w:vMerge w:val="restart"/>
            <w:tcBorders>
              <w:left w:val="nil"/>
            </w:tcBorders>
          </w:tcPr>
          <w:p w14:paraId="01610CBC"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14:paraId="033236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7115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3FD1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65DE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148C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5406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781189" w14:textId="77777777" w:rsidR="007A4DAC" w:rsidRDefault="007A4DAC" w:rsidP="00BB28A2">
            <w:pPr>
              <w:jc w:val="right"/>
              <w:rPr>
                <w:snapToGrid w:val="0"/>
                <w:color w:val="000000"/>
                <w:sz w:val="12"/>
              </w:rPr>
            </w:pPr>
          </w:p>
        </w:tc>
        <w:tc>
          <w:tcPr>
            <w:tcW w:w="284" w:type="dxa"/>
            <w:tcBorders>
              <w:left w:val="single" w:sz="6" w:space="0" w:color="auto"/>
            </w:tcBorders>
          </w:tcPr>
          <w:p w14:paraId="21458A44"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3D60FD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14:paraId="462AB3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3CB8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8DB4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5862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D80C6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6040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9548B" w14:textId="77777777" w:rsidR="007A4DAC" w:rsidRDefault="007A4DAC" w:rsidP="00BB28A2">
            <w:pPr>
              <w:jc w:val="right"/>
              <w:rPr>
                <w:snapToGrid w:val="0"/>
                <w:color w:val="000000"/>
                <w:sz w:val="12"/>
              </w:rPr>
            </w:pPr>
          </w:p>
        </w:tc>
      </w:tr>
      <w:tr w:rsidR="007A4DAC" w14:paraId="7C394B1E" w14:textId="77777777" w:rsidTr="00BB28A2">
        <w:trPr>
          <w:cantSplit/>
          <w:trHeight w:val="139"/>
        </w:trPr>
        <w:tc>
          <w:tcPr>
            <w:tcW w:w="992" w:type="dxa"/>
          </w:tcPr>
          <w:p w14:paraId="0E335F44" w14:textId="77777777" w:rsidR="007A4DAC" w:rsidRDefault="007A4DAC" w:rsidP="00BB28A2">
            <w:pPr>
              <w:jc w:val="right"/>
              <w:rPr>
                <w:snapToGrid w:val="0"/>
                <w:color w:val="000000"/>
                <w:sz w:val="12"/>
              </w:rPr>
            </w:pPr>
          </w:p>
        </w:tc>
        <w:tc>
          <w:tcPr>
            <w:tcW w:w="425" w:type="dxa"/>
            <w:vMerge/>
            <w:tcBorders>
              <w:left w:val="nil"/>
            </w:tcBorders>
          </w:tcPr>
          <w:p w14:paraId="63DA737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E8C8C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EA5C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DA90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F005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1A2A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E561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D1E6D6" w14:textId="77777777" w:rsidR="007A4DAC" w:rsidRDefault="007A4DAC" w:rsidP="00BB28A2">
            <w:pPr>
              <w:jc w:val="right"/>
              <w:rPr>
                <w:snapToGrid w:val="0"/>
                <w:color w:val="000000"/>
                <w:sz w:val="12"/>
              </w:rPr>
            </w:pPr>
          </w:p>
        </w:tc>
        <w:tc>
          <w:tcPr>
            <w:tcW w:w="284" w:type="dxa"/>
            <w:tcBorders>
              <w:left w:val="single" w:sz="6" w:space="0" w:color="auto"/>
            </w:tcBorders>
          </w:tcPr>
          <w:p w14:paraId="06919E4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1B729B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C1B2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E186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FFBF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5500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F1C3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E51D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BACC38" w14:textId="77777777" w:rsidR="007A4DAC" w:rsidRDefault="007A4DAC" w:rsidP="00BB28A2">
            <w:pPr>
              <w:jc w:val="right"/>
              <w:rPr>
                <w:snapToGrid w:val="0"/>
                <w:color w:val="000000"/>
                <w:sz w:val="12"/>
              </w:rPr>
            </w:pPr>
          </w:p>
        </w:tc>
      </w:tr>
      <w:tr w:rsidR="007A4DAC" w14:paraId="56C56201" w14:textId="77777777" w:rsidTr="00BB28A2">
        <w:trPr>
          <w:cantSplit/>
          <w:trHeight w:val="139"/>
        </w:trPr>
        <w:tc>
          <w:tcPr>
            <w:tcW w:w="992" w:type="dxa"/>
          </w:tcPr>
          <w:p w14:paraId="3D03C8BE" w14:textId="77777777" w:rsidR="007A4DAC" w:rsidRDefault="007A4DAC" w:rsidP="00BB28A2">
            <w:pPr>
              <w:jc w:val="right"/>
              <w:rPr>
                <w:snapToGrid w:val="0"/>
                <w:color w:val="000000"/>
                <w:sz w:val="12"/>
              </w:rPr>
            </w:pPr>
          </w:p>
        </w:tc>
        <w:tc>
          <w:tcPr>
            <w:tcW w:w="425" w:type="dxa"/>
            <w:vMerge w:val="restart"/>
            <w:tcBorders>
              <w:left w:val="nil"/>
            </w:tcBorders>
          </w:tcPr>
          <w:p w14:paraId="5538EAD4"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14:paraId="03959D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CD28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A2BE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73FF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1091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AF76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6C66FF" w14:textId="77777777" w:rsidR="007A4DAC" w:rsidRDefault="007A4DAC" w:rsidP="00BB28A2">
            <w:pPr>
              <w:jc w:val="right"/>
              <w:rPr>
                <w:snapToGrid w:val="0"/>
                <w:color w:val="000000"/>
                <w:sz w:val="12"/>
              </w:rPr>
            </w:pPr>
          </w:p>
        </w:tc>
        <w:tc>
          <w:tcPr>
            <w:tcW w:w="284" w:type="dxa"/>
            <w:tcBorders>
              <w:left w:val="single" w:sz="6" w:space="0" w:color="auto"/>
            </w:tcBorders>
          </w:tcPr>
          <w:p w14:paraId="36B7E8AE"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48661CD9"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1"/>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14:paraId="106D9A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D1FE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2184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EA0C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E0EA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9951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D13404" w14:textId="77777777" w:rsidR="007A4DAC" w:rsidRDefault="007A4DAC" w:rsidP="00BB28A2">
            <w:pPr>
              <w:jc w:val="right"/>
              <w:rPr>
                <w:snapToGrid w:val="0"/>
                <w:color w:val="000000"/>
                <w:sz w:val="12"/>
              </w:rPr>
            </w:pPr>
          </w:p>
        </w:tc>
      </w:tr>
      <w:tr w:rsidR="007A4DAC" w14:paraId="29F671F9" w14:textId="77777777" w:rsidTr="00BB28A2">
        <w:trPr>
          <w:cantSplit/>
          <w:trHeight w:val="139"/>
        </w:trPr>
        <w:tc>
          <w:tcPr>
            <w:tcW w:w="992" w:type="dxa"/>
          </w:tcPr>
          <w:p w14:paraId="6D4DB76C" w14:textId="77777777" w:rsidR="007A4DAC" w:rsidRDefault="007A4DAC" w:rsidP="00BB28A2">
            <w:pPr>
              <w:jc w:val="right"/>
              <w:rPr>
                <w:snapToGrid w:val="0"/>
                <w:color w:val="000000"/>
                <w:sz w:val="12"/>
              </w:rPr>
            </w:pPr>
          </w:p>
        </w:tc>
        <w:tc>
          <w:tcPr>
            <w:tcW w:w="425" w:type="dxa"/>
            <w:vMerge/>
            <w:tcBorders>
              <w:left w:val="nil"/>
            </w:tcBorders>
          </w:tcPr>
          <w:p w14:paraId="59829C2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2AC55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480DB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4239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93EB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C48B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392B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594C93" w14:textId="77777777" w:rsidR="007A4DAC" w:rsidRDefault="007A4DAC" w:rsidP="00BB28A2">
            <w:pPr>
              <w:jc w:val="right"/>
              <w:rPr>
                <w:snapToGrid w:val="0"/>
                <w:color w:val="000000"/>
                <w:sz w:val="12"/>
              </w:rPr>
            </w:pPr>
          </w:p>
        </w:tc>
        <w:tc>
          <w:tcPr>
            <w:tcW w:w="284" w:type="dxa"/>
            <w:tcBorders>
              <w:left w:val="single" w:sz="6" w:space="0" w:color="auto"/>
            </w:tcBorders>
          </w:tcPr>
          <w:p w14:paraId="12DB57B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3C065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156D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1028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E404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8B7F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9E95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ED0A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C78998" w14:textId="77777777" w:rsidR="007A4DAC" w:rsidRDefault="007A4DAC" w:rsidP="00BB28A2">
            <w:pPr>
              <w:jc w:val="right"/>
              <w:rPr>
                <w:snapToGrid w:val="0"/>
                <w:color w:val="000000"/>
                <w:sz w:val="12"/>
              </w:rPr>
            </w:pPr>
          </w:p>
        </w:tc>
      </w:tr>
      <w:tr w:rsidR="007A4DAC" w14:paraId="58CBFB7B" w14:textId="77777777" w:rsidTr="00BB28A2">
        <w:trPr>
          <w:cantSplit/>
          <w:trHeight w:val="139"/>
        </w:trPr>
        <w:tc>
          <w:tcPr>
            <w:tcW w:w="992" w:type="dxa"/>
          </w:tcPr>
          <w:p w14:paraId="6E7F2A8E" w14:textId="77777777" w:rsidR="007A4DAC" w:rsidRDefault="007A4DAC" w:rsidP="00BB28A2">
            <w:pPr>
              <w:jc w:val="right"/>
              <w:rPr>
                <w:snapToGrid w:val="0"/>
                <w:color w:val="000000"/>
                <w:sz w:val="12"/>
              </w:rPr>
            </w:pPr>
          </w:p>
        </w:tc>
        <w:tc>
          <w:tcPr>
            <w:tcW w:w="425" w:type="dxa"/>
            <w:vMerge w:val="restart"/>
            <w:tcBorders>
              <w:left w:val="nil"/>
            </w:tcBorders>
          </w:tcPr>
          <w:p w14:paraId="1F90864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14:paraId="067BC2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D36D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2103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7D88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E194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0755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701198" w14:textId="77777777" w:rsidR="007A4DAC" w:rsidRDefault="007A4DAC" w:rsidP="00BB28A2">
            <w:pPr>
              <w:jc w:val="right"/>
              <w:rPr>
                <w:snapToGrid w:val="0"/>
                <w:color w:val="000000"/>
                <w:sz w:val="12"/>
              </w:rPr>
            </w:pPr>
          </w:p>
        </w:tc>
        <w:tc>
          <w:tcPr>
            <w:tcW w:w="284" w:type="dxa"/>
            <w:tcBorders>
              <w:left w:val="single" w:sz="6" w:space="0" w:color="auto"/>
            </w:tcBorders>
          </w:tcPr>
          <w:p w14:paraId="205FABF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15501F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2"/>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14:paraId="05394C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34E5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65C5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55600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662E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1B12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9601B3" w14:textId="77777777" w:rsidR="007A4DAC" w:rsidRDefault="007A4DAC" w:rsidP="00BB28A2">
            <w:pPr>
              <w:jc w:val="right"/>
              <w:rPr>
                <w:snapToGrid w:val="0"/>
                <w:color w:val="000000"/>
                <w:sz w:val="12"/>
              </w:rPr>
            </w:pPr>
          </w:p>
        </w:tc>
      </w:tr>
      <w:tr w:rsidR="007A4DAC" w14:paraId="23615307" w14:textId="77777777" w:rsidTr="00BB28A2">
        <w:trPr>
          <w:cantSplit/>
          <w:trHeight w:val="139"/>
        </w:trPr>
        <w:tc>
          <w:tcPr>
            <w:tcW w:w="992" w:type="dxa"/>
          </w:tcPr>
          <w:p w14:paraId="247B7427" w14:textId="77777777" w:rsidR="007A4DAC" w:rsidRDefault="007A4DAC" w:rsidP="00BB28A2">
            <w:pPr>
              <w:jc w:val="right"/>
              <w:rPr>
                <w:snapToGrid w:val="0"/>
                <w:color w:val="000000"/>
                <w:sz w:val="12"/>
              </w:rPr>
            </w:pPr>
          </w:p>
        </w:tc>
        <w:tc>
          <w:tcPr>
            <w:tcW w:w="425" w:type="dxa"/>
            <w:vMerge/>
            <w:tcBorders>
              <w:left w:val="nil"/>
            </w:tcBorders>
          </w:tcPr>
          <w:p w14:paraId="2F23C72C"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A9CB6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FF28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B1F17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8A41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F6CD6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31EF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CB9ACD" w14:textId="77777777" w:rsidR="007A4DAC" w:rsidRDefault="007A4DAC" w:rsidP="00BB28A2">
            <w:pPr>
              <w:jc w:val="right"/>
              <w:rPr>
                <w:snapToGrid w:val="0"/>
                <w:color w:val="000000"/>
                <w:sz w:val="12"/>
              </w:rPr>
            </w:pPr>
          </w:p>
        </w:tc>
        <w:tc>
          <w:tcPr>
            <w:tcW w:w="284" w:type="dxa"/>
            <w:tcBorders>
              <w:left w:val="single" w:sz="6" w:space="0" w:color="auto"/>
            </w:tcBorders>
          </w:tcPr>
          <w:p w14:paraId="1CFE4FD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34A9D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7FF4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C903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8D9D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E840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0187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C8E1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8B2041" w14:textId="77777777" w:rsidR="007A4DAC" w:rsidRDefault="007A4DAC" w:rsidP="00BB28A2">
            <w:pPr>
              <w:jc w:val="right"/>
              <w:rPr>
                <w:snapToGrid w:val="0"/>
                <w:color w:val="000000"/>
                <w:sz w:val="12"/>
              </w:rPr>
            </w:pPr>
          </w:p>
        </w:tc>
      </w:tr>
      <w:tr w:rsidR="007A4DAC" w14:paraId="1BA745B2" w14:textId="77777777" w:rsidTr="00BB28A2">
        <w:trPr>
          <w:cantSplit/>
          <w:trHeight w:val="139"/>
        </w:trPr>
        <w:tc>
          <w:tcPr>
            <w:tcW w:w="992" w:type="dxa"/>
          </w:tcPr>
          <w:p w14:paraId="67BAFF4B" w14:textId="77777777" w:rsidR="007A4DAC" w:rsidRDefault="007A4DAC" w:rsidP="00BB28A2">
            <w:pPr>
              <w:jc w:val="right"/>
              <w:rPr>
                <w:snapToGrid w:val="0"/>
                <w:color w:val="000000"/>
                <w:sz w:val="12"/>
              </w:rPr>
            </w:pPr>
          </w:p>
        </w:tc>
        <w:tc>
          <w:tcPr>
            <w:tcW w:w="425" w:type="dxa"/>
            <w:vMerge w:val="restart"/>
            <w:tcBorders>
              <w:left w:val="nil"/>
            </w:tcBorders>
          </w:tcPr>
          <w:p w14:paraId="0BE0D297"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14:paraId="4AFBA5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0428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8E80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DE2E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A3D9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E686E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D21D11" w14:textId="77777777" w:rsidR="007A4DAC" w:rsidRDefault="007A4DAC" w:rsidP="00BB28A2">
            <w:pPr>
              <w:jc w:val="right"/>
              <w:rPr>
                <w:snapToGrid w:val="0"/>
                <w:color w:val="000000"/>
                <w:sz w:val="12"/>
              </w:rPr>
            </w:pPr>
          </w:p>
        </w:tc>
        <w:tc>
          <w:tcPr>
            <w:tcW w:w="284" w:type="dxa"/>
            <w:tcBorders>
              <w:left w:val="single" w:sz="6" w:space="0" w:color="auto"/>
            </w:tcBorders>
          </w:tcPr>
          <w:p w14:paraId="7DB1E42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C8A70E1"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23"/>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14:paraId="561930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7779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6F7A5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B596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5AA0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D055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780D68" w14:textId="77777777" w:rsidR="007A4DAC" w:rsidRDefault="007A4DAC" w:rsidP="00BB28A2">
            <w:pPr>
              <w:jc w:val="right"/>
              <w:rPr>
                <w:snapToGrid w:val="0"/>
                <w:color w:val="000000"/>
                <w:sz w:val="12"/>
              </w:rPr>
            </w:pPr>
          </w:p>
        </w:tc>
      </w:tr>
      <w:tr w:rsidR="007A4DAC" w14:paraId="4799FBCB" w14:textId="77777777" w:rsidTr="00BB28A2">
        <w:trPr>
          <w:cantSplit/>
          <w:trHeight w:val="139"/>
        </w:trPr>
        <w:tc>
          <w:tcPr>
            <w:tcW w:w="992" w:type="dxa"/>
          </w:tcPr>
          <w:p w14:paraId="7B297B40" w14:textId="77777777" w:rsidR="007A4DAC" w:rsidRDefault="007A4DAC" w:rsidP="00BB28A2">
            <w:pPr>
              <w:jc w:val="right"/>
              <w:rPr>
                <w:snapToGrid w:val="0"/>
                <w:color w:val="000000"/>
                <w:sz w:val="12"/>
              </w:rPr>
            </w:pPr>
          </w:p>
        </w:tc>
        <w:tc>
          <w:tcPr>
            <w:tcW w:w="425" w:type="dxa"/>
            <w:vMerge/>
            <w:tcBorders>
              <w:left w:val="nil"/>
            </w:tcBorders>
          </w:tcPr>
          <w:p w14:paraId="016A524C"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6E3CD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4DBC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4731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3988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27CA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6F3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47F262" w14:textId="77777777" w:rsidR="007A4DAC" w:rsidRDefault="007A4DAC" w:rsidP="00BB28A2">
            <w:pPr>
              <w:jc w:val="right"/>
              <w:rPr>
                <w:snapToGrid w:val="0"/>
                <w:color w:val="000000"/>
                <w:sz w:val="12"/>
              </w:rPr>
            </w:pPr>
          </w:p>
        </w:tc>
        <w:tc>
          <w:tcPr>
            <w:tcW w:w="284" w:type="dxa"/>
            <w:tcBorders>
              <w:left w:val="single" w:sz="6" w:space="0" w:color="auto"/>
            </w:tcBorders>
          </w:tcPr>
          <w:p w14:paraId="212A710C"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43F8B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E561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CABE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F6F9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BBDD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2D69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36BE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373FDE" w14:textId="77777777" w:rsidR="007A4DAC" w:rsidRDefault="007A4DAC" w:rsidP="00BB28A2">
            <w:pPr>
              <w:jc w:val="right"/>
              <w:rPr>
                <w:snapToGrid w:val="0"/>
                <w:color w:val="000000"/>
                <w:sz w:val="12"/>
              </w:rPr>
            </w:pPr>
          </w:p>
        </w:tc>
      </w:tr>
      <w:tr w:rsidR="007A4DAC" w14:paraId="5EBE7D59" w14:textId="77777777" w:rsidTr="00BB28A2">
        <w:trPr>
          <w:cantSplit/>
          <w:trHeight w:val="139"/>
        </w:trPr>
        <w:tc>
          <w:tcPr>
            <w:tcW w:w="992" w:type="dxa"/>
          </w:tcPr>
          <w:p w14:paraId="795D73E8" w14:textId="77777777" w:rsidR="007A4DAC" w:rsidRDefault="007A4DAC" w:rsidP="00BB28A2">
            <w:pPr>
              <w:jc w:val="right"/>
              <w:rPr>
                <w:snapToGrid w:val="0"/>
                <w:color w:val="000000"/>
                <w:sz w:val="12"/>
              </w:rPr>
            </w:pPr>
          </w:p>
        </w:tc>
        <w:tc>
          <w:tcPr>
            <w:tcW w:w="425" w:type="dxa"/>
            <w:vMerge w:val="restart"/>
            <w:tcBorders>
              <w:left w:val="nil"/>
            </w:tcBorders>
          </w:tcPr>
          <w:p w14:paraId="11349155"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14:paraId="28B81B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A0BC09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FE7AE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62701E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18161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1B73F6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AB32684" w14:textId="77777777" w:rsidR="007A4DAC" w:rsidRDefault="007A4DAC" w:rsidP="00BB28A2">
            <w:pPr>
              <w:jc w:val="right"/>
              <w:rPr>
                <w:snapToGrid w:val="0"/>
                <w:color w:val="000000"/>
                <w:sz w:val="12"/>
              </w:rPr>
            </w:pPr>
          </w:p>
        </w:tc>
        <w:tc>
          <w:tcPr>
            <w:tcW w:w="284" w:type="dxa"/>
            <w:tcBorders>
              <w:left w:val="single" w:sz="6" w:space="0" w:color="auto"/>
            </w:tcBorders>
          </w:tcPr>
          <w:p w14:paraId="55D96EF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182F1D8" w14:textId="77777777" w:rsidR="007A4DAC" w:rsidRDefault="007A4DAC" w:rsidP="00BB28A2">
            <w:pPr>
              <w:spacing w:before="80"/>
              <w:jc w:val="right"/>
              <w:rPr>
                <w:snapToGrid w:val="0"/>
                <w:color w:val="000000"/>
                <w:sz w:val="12"/>
              </w:rPr>
            </w:pPr>
            <w:smartTag w:uri="urn:schemas-microsoft-com:office:smarttags" w:element="time">
              <w:smartTagPr>
                <w:attr w:name="Minute" w:val="0"/>
                <w:attr w:name="Hour"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14:paraId="6784A5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6CC90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50C9FF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056A7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776A15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D1990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8B83B0F" w14:textId="77777777" w:rsidR="007A4DAC" w:rsidRDefault="007A4DAC" w:rsidP="00BB28A2">
            <w:pPr>
              <w:jc w:val="right"/>
              <w:rPr>
                <w:snapToGrid w:val="0"/>
                <w:color w:val="000000"/>
                <w:sz w:val="12"/>
              </w:rPr>
            </w:pPr>
          </w:p>
        </w:tc>
      </w:tr>
      <w:tr w:rsidR="007A4DAC" w14:paraId="7EB32411" w14:textId="77777777" w:rsidTr="00BB28A2">
        <w:trPr>
          <w:cantSplit/>
          <w:trHeight w:val="168"/>
        </w:trPr>
        <w:tc>
          <w:tcPr>
            <w:tcW w:w="992" w:type="dxa"/>
          </w:tcPr>
          <w:p w14:paraId="4CDBA370" w14:textId="77777777" w:rsidR="007A4DAC" w:rsidRDefault="007A4DAC" w:rsidP="00BB28A2">
            <w:pPr>
              <w:jc w:val="right"/>
              <w:rPr>
                <w:snapToGrid w:val="0"/>
                <w:color w:val="000000"/>
                <w:sz w:val="12"/>
              </w:rPr>
            </w:pPr>
          </w:p>
        </w:tc>
        <w:tc>
          <w:tcPr>
            <w:tcW w:w="425" w:type="dxa"/>
            <w:vMerge/>
            <w:tcBorders>
              <w:left w:val="nil"/>
            </w:tcBorders>
          </w:tcPr>
          <w:p w14:paraId="2119CCF1" w14:textId="77777777" w:rsidR="007A4DAC" w:rsidRDefault="007A4DAC" w:rsidP="00BB28A2">
            <w:pPr>
              <w:jc w:val="right"/>
              <w:rPr>
                <w:snapToGrid w:val="0"/>
                <w:color w:val="000000"/>
                <w:sz w:val="12"/>
              </w:rPr>
            </w:pPr>
          </w:p>
        </w:tc>
        <w:tc>
          <w:tcPr>
            <w:tcW w:w="794" w:type="dxa"/>
          </w:tcPr>
          <w:p w14:paraId="75D7F770"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793C853C"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21D05140"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4FC9C0DE"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09F8DC78"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2B2E9693"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35535AF9" w14:textId="77777777"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14:paraId="59D5C691" w14:textId="77777777" w:rsidR="007A4DAC" w:rsidRDefault="007A4DAC" w:rsidP="00BB28A2">
            <w:pPr>
              <w:jc w:val="right"/>
              <w:rPr>
                <w:snapToGrid w:val="0"/>
                <w:color w:val="000000"/>
                <w:sz w:val="12"/>
              </w:rPr>
            </w:pPr>
          </w:p>
        </w:tc>
        <w:tc>
          <w:tcPr>
            <w:tcW w:w="850" w:type="dxa"/>
            <w:vMerge/>
          </w:tcPr>
          <w:p w14:paraId="792F86C8" w14:textId="77777777" w:rsidR="007A4DAC" w:rsidRDefault="007A4DAC" w:rsidP="00BB28A2">
            <w:pPr>
              <w:jc w:val="right"/>
              <w:rPr>
                <w:snapToGrid w:val="0"/>
                <w:color w:val="000000"/>
                <w:sz w:val="12"/>
              </w:rPr>
            </w:pPr>
          </w:p>
        </w:tc>
        <w:tc>
          <w:tcPr>
            <w:tcW w:w="794" w:type="dxa"/>
            <w:tcBorders>
              <w:top w:val="single" w:sz="4" w:space="0" w:color="auto"/>
            </w:tcBorders>
          </w:tcPr>
          <w:p w14:paraId="2F52AC41"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11A70E5C"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50DEA39B"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08375664"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4DF9EF14"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0855A750"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590061C2" w14:textId="77777777" w:rsidR="007A4DAC" w:rsidRDefault="007A4DAC" w:rsidP="00BB28A2">
            <w:pPr>
              <w:jc w:val="center"/>
              <w:rPr>
                <w:snapToGrid w:val="0"/>
                <w:color w:val="000000"/>
                <w:sz w:val="12"/>
              </w:rPr>
            </w:pPr>
            <w:r>
              <w:rPr>
                <w:snapToGrid w:val="0"/>
                <w:color w:val="000000"/>
                <w:sz w:val="12"/>
              </w:rPr>
              <w:t>Sunday</w:t>
            </w:r>
          </w:p>
        </w:tc>
      </w:tr>
    </w:tbl>
    <w:p w14:paraId="397BA327" w14:textId="77777777" w:rsidR="007A4DAC" w:rsidRDefault="007A4DAC" w:rsidP="007A4DAC">
      <w:pPr>
        <w:ind w:left="426"/>
        <w:rPr>
          <w:b/>
          <w:snapToGrid w:val="0"/>
          <w:color w:val="000000"/>
          <w:sz w:val="18"/>
          <w:szCs w:val="18"/>
        </w:rPr>
      </w:pPr>
    </w:p>
    <w:p w14:paraId="572ED620" w14:textId="77777777" w:rsidR="007A4DAC" w:rsidRDefault="007A4DAC" w:rsidP="007A4DAC">
      <w:pPr>
        <w:ind w:left="426"/>
        <w:rPr>
          <w:b/>
          <w:snapToGrid w:val="0"/>
          <w:color w:val="000000"/>
          <w:sz w:val="16"/>
          <w:szCs w:val="16"/>
        </w:rPr>
      </w:pPr>
      <w:r w:rsidRPr="00FE54E0">
        <w:rPr>
          <w:b/>
          <w:snapToGrid w:val="0"/>
          <w:color w:val="000000"/>
          <w:sz w:val="18"/>
          <w:szCs w:val="18"/>
        </w:rPr>
        <w:t xml:space="preserve">Please shade in the boxes to illustrate the pattern of work you can commit to and return with your application form. </w:t>
      </w:r>
      <w:r w:rsidRPr="00FE54E0">
        <w:rPr>
          <w:b/>
          <w:snapToGrid w:val="0"/>
          <w:color w:val="000000"/>
          <w:sz w:val="16"/>
          <w:szCs w:val="16"/>
        </w:rPr>
        <w:t xml:space="preserve">Use 'Week One' if you have the same availability each week.  Use the extra </w:t>
      </w:r>
    </w:p>
    <w:p w14:paraId="3AD963FD" w14:textId="77777777" w:rsidR="007A4DAC" w:rsidRPr="00FE54E0" w:rsidRDefault="007A4DAC" w:rsidP="007A4DAC">
      <w:pPr>
        <w:ind w:left="426"/>
        <w:rPr>
          <w:b/>
          <w:snapToGrid w:val="0"/>
          <w:color w:val="000000"/>
          <w:sz w:val="16"/>
          <w:szCs w:val="16"/>
        </w:rPr>
      </w:pPr>
      <w:r w:rsidRPr="00FE54E0">
        <w:rPr>
          <w:b/>
          <w:snapToGrid w:val="0"/>
          <w:color w:val="000000"/>
          <w:sz w:val="16"/>
          <w:szCs w:val="16"/>
        </w:rPr>
        <w:t>weeks if your availability changes, for example due to changing shift patterns.  The information you provide in relation to the pattern of work will be discussed with you if you are selected for interview.</w:t>
      </w:r>
    </w:p>
    <w:p w14:paraId="40DDBCFF" w14:textId="77777777" w:rsidR="007A4DAC" w:rsidRDefault="007A4DAC" w:rsidP="007A4DAC">
      <w:pPr>
        <w:ind w:left="426"/>
        <w:rPr>
          <w:b/>
          <w:snapToGrid w:val="0"/>
          <w:color w:val="000000"/>
          <w:sz w:val="18"/>
          <w:u w:val="single"/>
        </w:rPr>
      </w:pPr>
    </w:p>
    <w:p w14:paraId="15A8658C" w14:textId="77777777" w:rsidR="007A4DAC" w:rsidRDefault="007A4DAC" w:rsidP="007A4DAC">
      <w:pPr>
        <w:ind w:left="426"/>
        <w:rPr>
          <w:b/>
          <w:snapToGrid w:val="0"/>
          <w:color w:val="000000"/>
          <w:sz w:val="18"/>
        </w:rPr>
      </w:pPr>
      <w:r w:rsidRPr="00E56992">
        <w:rPr>
          <w:b/>
          <w:snapToGrid w:val="0"/>
          <w:color w:val="000000"/>
          <w:sz w:val="18"/>
          <w:u w:val="single"/>
        </w:rPr>
        <w:t>NUMBER OF HOURS AVAILABLE</w:t>
      </w:r>
      <w:r>
        <w:rPr>
          <w:b/>
          <w:snapToGrid w:val="0"/>
          <w:color w:val="000000"/>
          <w:sz w:val="18"/>
          <w:u w:val="single"/>
        </w:rPr>
        <w:t xml:space="preserve"> </w:t>
      </w:r>
      <w:r w:rsidRPr="00E56992">
        <w:rPr>
          <w:b/>
          <w:snapToGrid w:val="0"/>
          <w:color w:val="000000"/>
          <w:sz w:val="18"/>
          <w:u w:val="single"/>
        </w:rPr>
        <w:t>PER WEEK</w:t>
      </w:r>
      <w:r>
        <w:rPr>
          <w:b/>
          <w:snapToGrid w:val="0"/>
          <w:color w:val="000000"/>
          <w:sz w:val="18"/>
        </w:rPr>
        <w:t>: ………………….             Signature: …………………………………………..             Date: …………………………….</w:t>
      </w:r>
    </w:p>
    <w:p w14:paraId="784C5657" w14:textId="77777777" w:rsidR="007A4DAC" w:rsidRDefault="007A4DAC" w:rsidP="007A4DAC">
      <w:pPr>
        <w:ind w:left="426"/>
        <w:rPr>
          <w:b/>
          <w:snapToGrid w:val="0"/>
          <w:color w:val="000000"/>
          <w:sz w:val="12"/>
        </w:rPr>
      </w:pPr>
    </w:p>
    <w:p w14:paraId="2399476F" w14:textId="77777777" w:rsidR="009E4A89" w:rsidRDefault="009E4A89">
      <w:pPr>
        <w:rPr>
          <w:b/>
          <w:snapToGrid w:val="0"/>
          <w:color w:val="000000"/>
          <w:sz w:val="16"/>
        </w:rPr>
      </w:pPr>
    </w:p>
    <w:p w14:paraId="4A5642AB" w14:textId="77777777" w:rsidR="00B77407" w:rsidRPr="00DE1B0B" w:rsidRDefault="00B77407" w:rsidP="00B77407">
      <w:pPr>
        <w:jc w:val="center"/>
        <w:rPr>
          <w:rFonts w:ascii="Arial" w:hAnsi="Arial" w:cs="Arial"/>
          <w:b/>
          <w:sz w:val="20"/>
        </w:rPr>
      </w:pPr>
      <w:r w:rsidRPr="00DE1B0B">
        <w:rPr>
          <w:rFonts w:ascii="Arial" w:hAnsi="Arial" w:cs="Arial"/>
          <w:b/>
          <w:sz w:val="20"/>
        </w:rPr>
        <w:t xml:space="preserve">CUMBRIA FIRE &amp; RESCUE SERVICE - </w:t>
      </w:r>
      <w:r w:rsidR="005751F1">
        <w:rPr>
          <w:rFonts w:ascii="Arial" w:hAnsi="Arial" w:cs="Arial"/>
          <w:b/>
          <w:sz w:val="20"/>
        </w:rPr>
        <w:t>ON-CALL</w:t>
      </w:r>
      <w:r w:rsidRPr="00DE1B0B">
        <w:rPr>
          <w:rFonts w:ascii="Arial" w:hAnsi="Arial" w:cs="Arial"/>
          <w:b/>
          <w:sz w:val="20"/>
        </w:rPr>
        <w:t xml:space="preserve"> FIREFIGHTER AVAILABILITY FORM 124a</w:t>
      </w:r>
    </w:p>
    <w:p w14:paraId="6A486FB0" w14:textId="77777777" w:rsidR="00B77407" w:rsidRDefault="00B77407" w:rsidP="007A4DAC">
      <w:pPr>
        <w:ind w:left="426"/>
        <w:rPr>
          <w:b/>
          <w:snapToGrid w:val="0"/>
          <w:color w:val="000000"/>
          <w:sz w:val="16"/>
        </w:rPr>
      </w:pPr>
    </w:p>
    <w:p w14:paraId="77F19D68" w14:textId="77777777" w:rsidR="00B77407" w:rsidRDefault="00B77407" w:rsidP="007A4DAC">
      <w:pPr>
        <w:ind w:left="426"/>
        <w:rPr>
          <w:b/>
          <w:snapToGrid w:val="0"/>
          <w:color w:val="000000"/>
          <w:sz w:val="16"/>
        </w:rPr>
      </w:pPr>
    </w:p>
    <w:p w14:paraId="0B30A342" w14:textId="77777777" w:rsidR="007A4DAC" w:rsidRDefault="007A4DAC" w:rsidP="007A4DAC">
      <w:pPr>
        <w:ind w:left="426"/>
        <w:rPr>
          <w:snapToGrid w:val="0"/>
          <w:color w:val="000000"/>
          <w:sz w:val="16"/>
        </w:rPr>
      </w:pPr>
      <w:r w:rsidRPr="00562490">
        <w:rPr>
          <w:b/>
          <w:snapToGrid w:val="0"/>
          <w:color w:val="000000"/>
          <w:sz w:val="16"/>
        </w:rPr>
        <w:t>Name:…………………………………………………………………………...</w:t>
      </w:r>
      <w:r>
        <w:rPr>
          <w:snapToGrid w:val="0"/>
          <w:color w:val="000000"/>
          <w:sz w:val="16"/>
        </w:rPr>
        <w:t xml:space="preserve">                               </w:t>
      </w:r>
      <w:r w:rsidRPr="00562490">
        <w:rPr>
          <w:b/>
          <w:snapToGrid w:val="0"/>
          <w:color w:val="000000"/>
          <w:sz w:val="16"/>
        </w:rPr>
        <w:t>Station you are applying to:………………………………………………………………………….</w:t>
      </w:r>
    </w:p>
    <w:tbl>
      <w:tblPr>
        <w:tblW w:w="0" w:type="auto"/>
        <w:tblInd w:w="456" w:type="dxa"/>
        <w:tblLayout w:type="fixed"/>
        <w:tblCellMar>
          <w:left w:w="30" w:type="dxa"/>
          <w:right w:w="30" w:type="dxa"/>
        </w:tblCellMar>
        <w:tblLook w:val="0000" w:firstRow="0" w:lastRow="0" w:firstColumn="0" w:lastColumn="0" w:noHBand="0" w:noVBand="0"/>
      </w:tblPr>
      <w:tblGrid>
        <w:gridCol w:w="992"/>
        <w:gridCol w:w="425"/>
        <w:gridCol w:w="794"/>
        <w:gridCol w:w="794"/>
        <w:gridCol w:w="794"/>
        <w:gridCol w:w="794"/>
        <w:gridCol w:w="794"/>
        <w:gridCol w:w="794"/>
        <w:gridCol w:w="794"/>
        <w:gridCol w:w="284"/>
        <w:gridCol w:w="850"/>
        <w:gridCol w:w="794"/>
        <w:gridCol w:w="794"/>
        <w:gridCol w:w="794"/>
        <w:gridCol w:w="794"/>
        <w:gridCol w:w="794"/>
        <w:gridCol w:w="794"/>
        <w:gridCol w:w="794"/>
      </w:tblGrid>
      <w:tr w:rsidR="007A4DAC" w14:paraId="56F29480" w14:textId="77777777" w:rsidTr="00BB28A2">
        <w:trPr>
          <w:cantSplit/>
          <w:trHeight w:val="216"/>
        </w:trPr>
        <w:tc>
          <w:tcPr>
            <w:tcW w:w="992" w:type="dxa"/>
          </w:tcPr>
          <w:p w14:paraId="63F3D3D8" w14:textId="77777777" w:rsidR="007A4DAC" w:rsidRDefault="007A4DAC" w:rsidP="00BB28A2">
            <w:pPr>
              <w:ind w:right="395"/>
              <w:jc w:val="right"/>
              <w:rPr>
                <w:snapToGrid w:val="0"/>
                <w:color w:val="000000"/>
                <w:sz w:val="14"/>
              </w:rPr>
            </w:pPr>
          </w:p>
        </w:tc>
        <w:tc>
          <w:tcPr>
            <w:tcW w:w="425" w:type="dxa"/>
          </w:tcPr>
          <w:p w14:paraId="1C130081" w14:textId="77777777" w:rsidR="007A4DAC" w:rsidRDefault="007A4DAC" w:rsidP="00BB28A2">
            <w:pPr>
              <w:jc w:val="right"/>
              <w:rPr>
                <w:snapToGrid w:val="0"/>
                <w:color w:val="000000"/>
                <w:sz w:val="14"/>
              </w:rPr>
            </w:pPr>
          </w:p>
        </w:tc>
        <w:tc>
          <w:tcPr>
            <w:tcW w:w="794" w:type="dxa"/>
          </w:tcPr>
          <w:p w14:paraId="20071215" w14:textId="77777777" w:rsidR="007A4DAC" w:rsidRDefault="007A4DAC" w:rsidP="00BB28A2">
            <w:pPr>
              <w:jc w:val="right"/>
              <w:rPr>
                <w:snapToGrid w:val="0"/>
                <w:color w:val="000000"/>
                <w:sz w:val="14"/>
              </w:rPr>
            </w:pPr>
          </w:p>
        </w:tc>
        <w:tc>
          <w:tcPr>
            <w:tcW w:w="794" w:type="dxa"/>
          </w:tcPr>
          <w:p w14:paraId="4A4D7277" w14:textId="77777777" w:rsidR="007A4DAC" w:rsidRDefault="007A4DAC" w:rsidP="00BB28A2">
            <w:pPr>
              <w:jc w:val="right"/>
              <w:rPr>
                <w:snapToGrid w:val="0"/>
                <w:color w:val="000000"/>
                <w:sz w:val="14"/>
              </w:rPr>
            </w:pPr>
          </w:p>
        </w:tc>
        <w:tc>
          <w:tcPr>
            <w:tcW w:w="2382" w:type="dxa"/>
            <w:gridSpan w:val="3"/>
          </w:tcPr>
          <w:p w14:paraId="182D19F9" w14:textId="77777777" w:rsidR="007A4DAC" w:rsidRDefault="007A4DAC" w:rsidP="00BB28A2">
            <w:pPr>
              <w:jc w:val="center"/>
              <w:rPr>
                <w:snapToGrid w:val="0"/>
                <w:color w:val="000000"/>
                <w:sz w:val="18"/>
              </w:rPr>
            </w:pPr>
          </w:p>
          <w:p w14:paraId="154A17A9" w14:textId="77777777" w:rsidR="007A4DAC" w:rsidRPr="00494B1D" w:rsidRDefault="007A4DAC" w:rsidP="00BB28A2">
            <w:pPr>
              <w:jc w:val="center"/>
              <w:rPr>
                <w:b/>
                <w:snapToGrid w:val="0"/>
                <w:color w:val="000000"/>
                <w:sz w:val="18"/>
              </w:rPr>
            </w:pPr>
            <w:r w:rsidRPr="00494B1D">
              <w:rPr>
                <w:b/>
                <w:snapToGrid w:val="0"/>
                <w:color w:val="000000"/>
                <w:sz w:val="18"/>
              </w:rPr>
              <w:t>Week Three</w:t>
            </w:r>
          </w:p>
        </w:tc>
        <w:tc>
          <w:tcPr>
            <w:tcW w:w="794" w:type="dxa"/>
          </w:tcPr>
          <w:p w14:paraId="567A7CB2" w14:textId="77777777" w:rsidR="007A4DAC" w:rsidRDefault="007A4DAC" w:rsidP="00BB28A2">
            <w:pPr>
              <w:jc w:val="right"/>
              <w:rPr>
                <w:snapToGrid w:val="0"/>
                <w:color w:val="000000"/>
                <w:sz w:val="18"/>
              </w:rPr>
            </w:pPr>
          </w:p>
        </w:tc>
        <w:tc>
          <w:tcPr>
            <w:tcW w:w="794" w:type="dxa"/>
          </w:tcPr>
          <w:p w14:paraId="340E8B63" w14:textId="77777777" w:rsidR="007A4DAC" w:rsidRDefault="007A4DAC" w:rsidP="00BB28A2">
            <w:pPr>
              <w:jc w:val="right"/>
              <w:rPr>
                <w:snapToGrid w:val="0"/>
                <w:color w:val="000000"/>
                <w:sz w:val="18"/>
              </w:rPr>
            </w:pPr>
          </w:p>
        </w:tc>
        <w:tc>
          <w:tcPr>
            <w:tcW w:w="284" w:type="dxa"/>
          </w:tcPr>
          <w:p w14:paraId="2D061CD3" w14:textId="77777777" w:rsidR="007A4DAC" w:rsidRDefault="007A4DAC" w:rsidP="00BB28A2">
            <w:pPr>
              <w:jc w:val="right"/>
              <w:rPr>
                <w:snapToGrid w:val="0"/>
                <w:color w:val="000000"/>
                <w:sz w:val="18"/>
              </w:rPr>
            </w:pPr>
          </w:p>
        </w:tc>
        <w:tc>
          <w:tcPr>
            <w:tcW w:w="850" w:type="dxa"/>
            <w:tcBorders>
              <w:left w:val="nil"/>
            </w:tcBorders>
          </w:tcPr>
          <w:p w14:paraId="5E8C858B" w14:textId="77777777" w:rsidR="007A4DAC" w:rsidRDefault="007A4DAC" w:rsidP="00BB28A2">
            <w:pPr>
              <w:jc w:val="right"/>
              <w:rPr>
                <w:snapToGrid w:val="0"/>
                <w:color w:val="000000"/>
                <w:sz w:val="18"/>
              </w:rPr>
            </w:pPr>
          </w:p>
        </w:tc>
        <w:tc>
          <w:tcPr>
            <w:tcW w:w="794" w:type="dxa"/>
          </w:tcPr>
          <w:p w14:paraId="4FEC1CDB" w14:textId="77777777" w:rsidR="007A4DAC" w:rsidRDefault="007A4DAC" w:rsidP="00BB28A2">
            <w:pPr>
              <w:jc w:val="right"/>
              <w:rPr>
                <w:snapToGrid w:val="0"/>
                <w:color w:val="000000"/>
                <w:sz w:val="18"/>
              </w:rPr>
            </w:pPr>
          </w:p>
        </w:tc>
        <w:tc>
          <w:tcPr>
            <w:tcW w:w="794" w:type="dxa"/>
          </w:tcPr>
          <w:p w14:paraId="301BE4F6" w14:textId="77777777" w:rsidR="007A4DAC" w:rsidRDefault="007A4DAC" w:rsidP="00BB28A2">
            <w:pPr>
              <w:jc w:val="right"/>
              <w:rPr>
                <w:snapToGrid w:val="0"/>
                <w:color w:val="000000"/>
                <w:sz w:val="18"/>
              </w:rPr>
            </w:pPr>
          </w:p>
        </w:tc>
        <w:tc>
          <w:tcPr>
            <w:tcW w:w="2382" w:type="dxa"/>
            <w:gridSpan w:val="3"/>
          </w:tcPr>
          <w:p w14:paraId="392B7E52" w14:textId="77777777" w:rsidR="007A4DAC" w:rsidRDefault="007A4DAC" w:rsidP="00BB28A2">
            <w:pPr>
              <w:jc w:val="center"/>
              <w:rPr>
                <w:snapToGrid w:val="0"/>
                <w:color w:val="000000"/>
                <w:sz w:val="18"/>
              </w:rPr>
            </w:pPr>
          </w:p>
          <w:p w14:paraId="5499D82B" w14:textId="77777777" w:rsidR="007A4DAC" w:rsidRPr="00494B1D" w:rsidRDefault="007A4DAC" w:rsidP="00BB28A2">
            <w:pPr>
              <w:jc w:val="center"/>
              <w:rPr>
                <w:b/>
                <w:snapToGrid w:val="0"/>
                <w:color w:val="000000"/>
                <w:sz w:val="14"/>
              </w:rPr>
            </w:pPr>
            <w:r w:rsidRPr="00494B1D">
              <w:rPr>
                <w:b/>
                <w:snapToGrid w:val="0"/>
                <w:color w:val="000000"/>
                <w:sz w:val="18"/>
              </w:rPr>
              <w:t>Week Four</w:t>
            </w:r>
          </w:p>
        </w:tc>
        <w:tc>
          <w:tcPr>
            <w:tcW w:w="794" w:type="dxa"/>
          </w:tcPr>
          <w:p w14:paraId="2D06D54B" w14:textId="77777777" w:rsidR="007A4DAC" w:rsidRDefault="007A4DAC" w:rsidP="00BB28A2">
            <w:pPr>
              <w:jc w:val="right"/>
              <w:rPr>
                <w:snapToGrid w:val="0"/>
                <w:color w:val="000000"/>
                <w:sz w:val="14"/>
              </w:rPr>
            </w:pPr>
          </w:p>
        </w:tc>
        <w:tc>
          <w:tcPr>
            <w:tcW w:w="794" w:type="dxa"/>
          </w:tcPr>
          <w:p w14:paraId="7A3178C2" w14:textId="77777777" w:rsidR="007A4DAC" w:rsidRDefault="007A4DAC" w:rsidP="00BB28A2">
            <w:pPr>
              <w:jc w:val="right"/>
              <w:rPr>
                <w:snapToGrid w:val="0"/>
                <w:color w:val="000000"/>
                <w:sz w:val="14"/>
              </w:rPr>
            </w:pPr>
          </w:p>
        </w:tc>
      </w:tr>
      <w:tr w:rsidR="007A4DAC" w14:paraId="7D06856A" w14:textId="77777777" w:rsidTr="00BB28A2">
        <w:trPr>
          <w:cantSplit/>
          <w:trHeight w:val="168"/>
        </w:trPr>
        <w:tc>
          <w:tcPr>
            <w:tcW w:w="992" w:type="dxa"/>
          </w:tcPr>
          <w:p w14:paraId="3337CD3D" w14:textId="77777777" w:rsidR="007A4DAC" w:rsidRDefault="007A4DAC" w:rsidP="00BB28A2">
            <w:pPr>
              <w:jc w:val="right"/>
              <w:rPr>
                <w:snapToGrid w:val="0"/>
                <w:color w:val="000000"/>
                <w:sz w:val="14"/>
              </w:rPr>
            </w:pPr>
          </w:p>
        </w:tc>
        <w:tc>
          <w:tcPr>
            <w:tcW w:w="425" w:type="dxa"/>
            <w:vMerge w:val="restart"/>
            <w:tcBorders>
              <w:left w:val="nil"/>
            </w:tcBorders>
          </w:tcPr>
          <w:p w14:paraId="7EC975B9"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11B62EE0"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1530F3CF"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12061B07"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0F479252"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47C4FECC"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6B6FBBFD"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388BB79F" w14:textId="77777777" w:rsidR="007A4DAC" w:rsidRDefault="007A4DAC" w:rsidP="00BB28A2">
            <w:pPr>
              <w:jc w:val="center"/>
              <w:rPr>
                <w:snapToGrid w:val="0"/>
                <w:color w:val="000000"/>
                <w:sz w:val="14"/>
              </w:rPr>
            </w:pPr>
            <w:r>
              <w:rPr>
                <w:snapToGrid w:val="0"/>
                <w:color w:val="000000"/>
                <w:sz w:val="14"/>
              </w:rPr>
              <w:t>Sunday</w:t>
            </w:r>
          </w:p>
        </w:tc>
        <w:tc>
          <w:tcPr>
            <w:tcW w:w="284" w:type="dxa"/>
          </w:tcPr>
          <w:p w14:paraId="63101904" w14:textId="77777777" w:rsidR="007A4DAC" w:rsidRDefault="007A4DAC" w:rsidP="00BB28A2">
            <w:pPr>
              <w:jc w:val="right"/>
              <w:rPr>
                <w:snapToGrid w:val="0"/>
                <w:color w:val="000000"/>
                <w:sz w:val="14"/>
              </w:rPr>
            </w:pPr>
          </w:p>
        </w:tc>
        <w:tc>
          <w:tcPr>
            <w:tcW w:w="850" w:type="dxa"/>
            <w:vMerge w:val="restart"/>
            <w:tcBorders>
              <w:left w:val="nil"/>
            </w:tcBorders>
          </w:tcPr>
          <w:p w14:paraId="7B9C8883" w14:textId="77777777" w:rsidR="007A4DAC" w:rsidRDefault="007A4DAC" w:rsidP="00BB28A2">
            <w:pPr>
              <w:spacing w:before="80"/>
              <w:jc w:val="right"/>
              <w:rPr>
                <w:snapToGrid w:val="0"/>
                <w:color w:val="000000"/>
                <w:sz w:val="14"/>
              </w:rPr>
            </w:pPr>
            <w:r>
              <w:rPr>
                <w:snapToGrid w:val="0"/>
                <w:color w:val="000000"/>
                <w:sz w:val="14"/>
              </w:rPr>
              <w:t>0:00</w:t>
            </w:r>
          </w:p>
        </w:tc>
        <w:tc>
          <w:tcPr>
            <w:tcW w:w="794" w:type="dxa"/>
          </w:tcPr>
          <w:p w14:paraId="3F2E1688" w14:textId="77777777" w:rsidR="007A4DAC" w:rsidRDefault="007A4DAC" w:rsidP="00BB28A2">
            <w:pPr>
              <w:jc w:val="center"/>
              <w:rPr>
                <w:snapToGrid w:val="0"/>
                <w:color w:val="000000"/>
                <w:sz w:val="14"/>
              </w:rPr>
            </w:pPr>
            <w:r>
              <w:rPr>
                <w:snapToGrid w:val="0"/>
                <w:color w:val="000000"/>
                <w:sz w:val="14"/>
              </w:rPr>
              <w:t>Monday</w:t>
            </w:r>
          </w:p>
        </w:tc>
        <w:tc>
          <w:tcPr>
            <w:tcW w:w="794" w:type="dxa"/>
          </w:tcPr>
          <w:p w14:paraId="66232C81" w14:textId="77777777" w:rsidR="007A4DAC" w:rsidRDefault="007A4DAC" w:rsidP="00BB28A2">
            <w:pPr>
              <w:jc w:val="center"/>
              <w:rPr>
                <w:snapToGrid w:val="0"/>
                <w:color w:val="000000"/>
                <w:sz w:val="14"/>
              </w:rPr>
            </w:pPr>
            <w:r>
              <w:rPr>
                <w:snapToGrid w:val="0"/>
                <w:color w:val="000000"/>
                <w:sz w:val="14"/>
              </w:rPr>
              <w:t>Tuesday</w:t>
            </w:r>
          </w:p>
        </w:tc>
        <w:tc>
          <w:tcPr>
            <w:tcW w:w="794" w:type="dxa"/>
          </w:tcPr>
          <w:p w14:paraId="6E6F4D8B" w14:textId="77777777" w:rsidR="007A4DAC" w:rsidRDefault="007A4DAC" w:rsidP="00BB28A2">
            <w:pPr>
              <w:jc w:val="center"/>
              <w:rPr>
                <w:snapToGrid w:val="0"/>
                <w:color w:val="000000"/>
                <w:sz w:val="14"/>
              </w:rPr>
            </w:pPr>
            <w:r>
              <w:rPr>
                <w:snapToGrid w:val="0"/>
                <w:color w:val="000000"/>
                <w:sz w:val="14"/>
              </w:rPr>
              <w:t>Wednesday</w:t>
            </w:r>
          </w:p>
        </w:tc>
        <w:tc>
          <w:tcPr>
            <w:tcW w:w="794" w:type="dxa"/>
          </w:tcPr>
          <w:p w14:paraId="3EFEB0ED" w14:textId="77777777" w:rsidR="007A4DAC" w:rsidRDefault="007A4DAC" w:rsidP="00BB28A2">
            <w:pPr>
              <w:jc w:val="center"/>
              <w:rPr>
                <w:snapToGrid w:val="0"/>
                <w:color w:val="000000"/>
                <w:sz w:val="14"/>
              </w:rPr>
            </w:pPr>
            <w:r>
              <w:rPr>
                <w:snapToGrid w:val="0"/>
                <w:color w:val="000000"/>
                <w:sz w:val="14"/>
              </w:rPr>
              <w:t>Thursday</w:t>
            </w:r>
          </w:p>
        </w:tc>
        <w:tc>
          <w:tcPr>
            <w:tcW w:w="794" w:type="dxa"/>
          </w:tcPr>
          <w:p w14:paraId="4BD64F6F" w14:textId="77777777" w:rsidR="007A4DAC" w:rsidRDefault="007A4DAC" w:rsidP="00BB28A2">
            <w:pPr>
              <w:jc w:val="center"/>
              <w:rPr>
                <w:snapToGrid w:val="0"/>
                <w:color w:val="000000"/>
                <w:sz w:val="14"/>
              </w:rPr>
            </w:pPr>
            <w:r>
              <w:rPr>
                <w:snapToGrid w:val="0"/>
                <w:color w:val="000000"/>
                <w:sz w:val="14"/>
              </w:rPr>
              <w:t>Friday</w:t>
            </w:r>
          </w:p>
        </w:tc>
        <w:tc>
          <w:tcPr>
            <w:tcW w:w="794" w:type="dxa"/>
          </w:tcPr>
          <w:p w14:paraId="77B23F45" w14:textId="77777777" w:rsidR="007A4DAC" w:rsidRDefault="007A4DAC" w:rsidP="00BB28A2">
            <w:pPr>
              <w:jc w:val="center"/>
              <w:rPr>
                <w:snapToGrid w:val="0"/>
                <w:color w:val="000000"/>
                <w:sz w:val="14"/>
              </w:rPr>
            </w:pPr>
            <w:r>
              <w:rPr>
                <w:snapToGrid w:val="0"/>
                <w:color w:val="000000"/>
                <w:sz w:val="14"/>
              </w:rPr>
              <w:t>Saturday</w:t>
            </w:r>
          </w:p>
        </w:tc>
        <w:tc>
          <w:tcPr>
            <w:tcW w:w="794" w:type="dxa"/>
          </w:tcPr>
          <w:p w14:paraId="0C323421" w14:textId="77777777" w:rsidR="007A4DAC" w:rsidRDefault="007A4DAC" w:rsidP="00BB28A2">
            <w:pPr>
              <w:jc w:val="center"/>
              <w:rPr>
                <w:snapToGrid w:val="0"/>
                <w:color w:val="000000"/>
                <w:sz w:val="14"/>
              </w:rPr>
            </w:pPr>
            <w:r>
              <w:rPr>
                <w:snapToGrid w:val="0"/>
                <w:color w:val="000000"/>
                <w:sz w:val="14"/>
              </w:rPr>
              <w:t>Sunday</w:t>
            </w:r>
          </w:p>
        </w:tc>
      </w:tr>
      <w:tr w:rsidR="007A4DAC" w14:paraId="480ED412" w14:textId="77777777" w:rsidTr="00BB28A2">
        <w:trPr>
          <w:cantSplit/>
          <w:trHeight w:val="139"/>
        </w:trPr>
        <w:tc>
          <w:tcPr>
            <w:tcW w:w="992" w:type="dxa"/>
          </w:tcPr>
          <w:p w14:paraId="7E3932E2" w14:textId="77777777" w:rsidR="007A4DAC" w:rsidRDefault="007A4DAC" w:rsidP="00BB28A2">
            <w:pPr>
              <w:jc w:val="right"/>
              <w:rPr>
                <w:snapToGrid w:val="0"/>
                <w:color w:val="000000"/>
                <w:sz w:val="12"/>
              </w:rPr>
            </w:pPr>
          </w:p>
        </w:tc>
        <w:tc>
          <w:tcPr>
            <w:tcW w:w="425" w:type="dxa"/>
            <w:vMerge/>
            <w:tcBorders>
              <w:left w:val="nil"/>
            </w:tcBorders>
          </w:tcPr>
          <w:p w14:paraId="73620035"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1AEF80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006EDBE0"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7F5C8FD"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B2C569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1F03E65C"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3A90DBE"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37812650" w14:textId="77777777" w:rsidR="007A4DAC" w:rsidRDefault="007A4DAC" w:rsidP="00BB28A2">
            <w:pPr>
              <w:jc w:val="right"/>
              <w:rPr>
                <w:snapToGrid w:val="0"/>
                <w:color w:val="000000"/>
                <w:sz w:val="12"/>
              </w:rPr>
            </w:pPr>
          </w:p>
        </w:tc>
        <w:tc>
          <w:tcPr>
            <w:tcW w:w="284" w:type="dxa"/>
            <w:tcBorders>
              <w:left w:val="single" w:sz="6" w:space="0" w:color="auto"/>
            </w:tcBorders>
          </w:tcPr>
          <w:p w14:paraId="70A7A14D" w14:textId="77777777" w:rsidR="007A4DAC" w:rsidRDefault="007A4DAC" w:rsidP="00BB28A2">
            <w:pPr>
              <w:jc w:val="right"/>
              <w:rPr>
                <w:snapToGrid w:val="0"/>
                <w:color w:val="000000"/>
                <w:sz w:val="12"/>
              </w:rPr>
            </w:pPr>
          </w:p>
        </w:tc>
        <w:tc>
          <w:tcPr>
            <w:tcW w:w="850" w:type="dxa"/>
            <w:vMerge/>
          </w:tcPr>
          <w:p w14:paraId="69E409CC"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C58B6A4"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2263A21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634F5281"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51D177F"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81B4DE8"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4A88B757" w14:textId="77777777" w:rsidR="007A4DAC" w:rsidRDefault="007A4DAC" w:rsidP="00BB28A2">
            <w:pPr>
              <w:jc w:val="right"/>
              <w:rPr>
                <w:snapToGrid w:val="0"/>
                <w:color w:val="000000"/>
                <w:sz w:val="12"/>
              </w:rPr>
            </w:pPr>
          </w:p>
        </w:tc>
        <w:tc>
          <w:tcPr>
            <w:tcW w:w="794" w:type="dxa"/>
            <w:tcBorders>
              <w:top w:val="single" w:sz="4" w:space="0" w:color="auto"/>
              <w:left w:val="single" w:sz="6" w:space="0" w:color="auto"/>
              <w:bottom w:val="single" w:sz="6" w:space="0" w:color="auto"/>
              <w:right w:val="single" w:sz="6" w:space="0" w:color="auto"/>
            </w:tcBorders>
          </w:tcPr>
          <w:p w14:paraId="79EE5A65" w14:textId="77777777" w:rsidR="007A4DAC" w:rsidRDefault="007A4DAC" w:rsidP="00BB28A2">
            <w:pPr>
              <w:jc w:val="right"/>
              <w:rPr>
                <w:snapToGrid w:val="0"/>
                <w:color w:val="000000"/>
                <w:sz w:val="12"/>
              </w:rPr>
            </w:pPr>
          </w:p>
        </w:tc>
      </w:tr>
      <w:tr w:rsidR="007A4DAC" w14:paraId="4CBB82D1" w14:textId="77777777" w:rsidTr="00BB28A2">
        <w:trPr>
          <w:cantSplit/>
          <w:trHeight w:val="139"/>
        </w:trPr>
        <w:tc>
          <w:tcPr>
            <w:tcW w:w="992" w:type="dxa"/>
          </w:tcPr>
          <w:p w14:paraId="7BEA8848" w14:textId="77777777" w:rsidR="007A4DAC" w:rsidRDefault="007A4DAC" w:rsidP="00BB28A2">
            <w:pPr>
              <w:jc w:val="right"/>
              <w:rPr>
                <w:snapToGrid w:val="0"/>
                <w:color w:val="000000"/>
                <w:sz w:val="12"/>
              </w:rPr>
            </w:pPr>
          </w:p>
        </w:tc>
        <w:tc>
          <w:tcPr>
            <w:tcW w:w="425" w:type="dxa"/>
            <w:vMerge w:val="restart"/>
            <w:tcBorders>
              <w:left w:val="nil"/>
            </w:tcBorders>
          </w:tcPr>
          <w:p w14:paraId="6F7B38E0" w14:textId="77777777" w:rsidR="007A4DAC" w:rsidRDefault="007A4DAC" w:rsidP="00BB28A2">
            <w:pPr>
              <w:spacing w:before="80"/>
              <w:jc w:val="right"/>
              <w:rPr>
                <w:snapToGrid w:val="0"/>
                <w:color w:val="000000"/>
                <w:sz w:val="12"/>
              </w:rPr>
            </w:pPr>
            <w:smartTag w:uri="urn:schemas-microsoft-com:office:smarttags" w:element="time">
              <w:smartTagPr>
                <w:attr w:name="Hour" w:val="1"/>
                <w:attr w:name="Minute" w:val="0"/>
              </w:smartTagPr>
              <w:r>
                <w:rPr>
                  <w:snapToGrid w:val="0"/>
                  <w:color w:val="000000"/>
                  <w:sz w:val="12"/>
                </w:rPr>
                <w:t>01:00</w:t>
              </w:r>
            </w:smartTag>
          </w:p>
        </w:tc>
        <w:tc>
          <w:tcPr>
            <w:tcW w:w="794" w:type="dxa"/>
            <w:tcBorders>
              <w:left w:val="single" w:sz="4" w:space="0" w:color="auto"/>
              <w:bottom w:val="single" w:sz="6" w:space="0" w:color="auto"/>
              <w:right w:val="single" w:sz="6" w:space="0" w:color="auto"/>
            </w:tcBorders>
          </w:tcPr>
          <w:p w14:paraId="6541D9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54BF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400C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33AB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3BDFF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0C5D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793A7B" w14:textId="77777777" w:rsidR="007A4DAC" w:rsidRDefault="007A4DAC" w:rsidP="00BB28A2">
            <w:pPr>
              <w:jc w:val="right"/>
              <w:rPr>
                <w:snapToGrid w:val="0"/>
                <w:color w:val="000000"/>
                <w:sz w:val="12"/>
              </w:rPr>
            </w:pPr>
          </w:p>
        </w:tc>
        <w:tc>
          <w:tcPr>
            <w:tcW w:w="284" w:type="dxa"/>
            <w:tcBorders>
              <w:left w:val="single" w:sz="6" w:space="0" w:color="auto"/>
            </w:tcBorders>
          </w:tcPr>
          <w:p w14:paraId="7BC542B1"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99C817A" w14:textId="77777777" w:rsidR="007A4DAC" w:rsidRDefault="007A4DAC" w:rsidP="00BB28A2">
            <w:pPr>
              <w:spacing w:before="80"/>
              <w:jc w:val="right"/>
              <w:rPr>
                <w:snapToGrid w:val="0"/>
                <w:color w:val="000000"/>
                <w:sz w:val="12"/>
              </w:rPr>
            </w:pPr>
            <w:r>
              <w:rPr>
                <w:snapToGrid w:val="0"/>
                <w:color w:val="000000"/>
                <w:sz w:val="12"/>
              </w:rPr>
              <w:t>01:00</w:t>
            </w:r>
          </w:p>
        </w:tc>
        <w:tc>
          <w:tcPr>
            <w:tcW w:w="794" w:type="dxa"/>
            <w:tcBorders>
              <w:top w:val="single" w:sz="6" w:space="0" w:color="auto"/>
              <w:left w:val="single" w:sz="6" w:space="0" w:color="auto"/>
              <w:bottom w:val="single" w:sz="6" w:space="0" w:color="auto"/>
              <w:right w:val="single" w:sz="6" w:space="0" w:color="auto"/>
            </w:tcBorders>
          </w:tcPr>
          <w:p w14:paraId="642004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670F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D398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980E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7D0E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9726E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8BD2EDC" w14:textId="77777777" w:rsidR="007A4DAC" w:rsidRDefault="007A4DAC" w:rsidP="00BB28A2">
            <w:pPr>
              <w:jc w:val="right"/>
              <w:rPr>
                <w:snapToGrid w:val="0"/>
                <w:color w:val="000000"/>
                <w:sz w:val="12"/>
              </w:rPr>
            </w:pPr>
          </w:p>
        </w:tc>
      </w:tr>
      <w:tr w:rsidR="007A4DAC" w14:paraId="2BB022A4" w14:textId="77777777" w:rsidTr="00BB28A2">
        <w:trPr>
          <w:cantSplit/>
          <w:trHeight w:val="139"/>
        </w:trPr>
        <w:tc>
          <w:tcPr>
            <w:tcW w:w="992" w:type="dxa"/>
          </w:tcPr>
          <w:p w14:paraId="50965E0C" w14:textId="77777777" w:rsidR="007A4DAC" w:rsidRDefault="007A4DAC" w:rsidP="00BB28A2">
            <w:pPr>
              <w:jc w:val="right"/>
              <w:rPr>
                <w:snapToGrid w:val="0"/>
                <w:color w:val="000000"/>
                <w:sz w:val="12"/>
              </w:rPr>
            </w:pPr>
          </w:p>
        </w:tc>
        <w:tc>
          <w:tcPr>
            <w:tcW w:w="425" w:type="dxa"/>
            <w:vMerge/>
            <w:tcBorders>
              <w:left w:val="nil"/>
            </w:tcBorders>
          </w:tcPr>
          <w:p w14:paraId="33A2CF3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7F38D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7613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D898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6730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ACE8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5F6F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41AF83" w14:textId="77777777" w:rsidR="007A4DAC" w:rsidRDefault="007A4DAC" w:rsidP="00BB28A2">
            <w:pPr>
              <w:jc w:val="right"/>
              <w:rPr>
                <w:snapToGrid w:val="0"/>
                <w:color w:val="000000"/>
                <w:sz w:val="12"/>
              </w:rPr>
            </w:pPr>
          </w:p>
        </w:tc>
        <w:tc>
          <w:tcPr>
            <w:tcW w:w="284" w:type="dxa"/>
            <w:tcBorders>
              <w:left w:val="single" w:sz="6" w:space="0" w:color="auto"/>
            </w:tcBorders>
          </w:tcPr>
          <w:p w14:paraId="3CF7206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6FA344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8B5D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7BA4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6220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963C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9346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FB435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5359FE" w14:textId="77777777" w:rsidR="007A4DAC" w:rsidRDefault="007A4DAC" w:rsidP="00BB28A2">
            <w:pPr>
              <w:jc w:val="right"/>
              <w:rPr>
                <w:snapToGrid w:val="0"/>
                <w:color w:val="000000"/>
                <w:sz w:val="12"/>
              </w:rPr>
            </w:pPr>
          </w:p>
        </w:tc>
      </w:tr>
      <w:tr w:rsidR="007A4DAC" w14:paraId="40CE3BB3" w14:textId="77777777" w:rsidTr="00BB28A2">
        <w:trPr>
          <w:cantSplit/>
          <w:trHeight w:val="139"/>
        </w:trPr>
        <w:tc>
          <w:tcPr>
            <w:tcW w:w="992" w:type="dxa"/>
          </w:tcPr>
          <w:p w14:paraId="1F2DBE5A" w14:textId="77777777" w:rsidR="007A4DAC" w:rsidRDefault="007A4DAC" w:rsidP="00BB28A2">
            <w:pPr>
              <w:jc w:val="right"/>
              <w:rPr>
                <w:snapToGrid w:val="0"/>
                <w:color w:val="000000"/>
                <w:sz w:val="12"/>
              </w:rPr>
            </w:pPr>
          </w:p>
        </w:tc>
        <w:tc>
          <w:tcPr>
            <w:tcW w:w="425" w:type="dxa"/>
            <w:vMerge w:val="restart"/>
            <w:tcBorders>
              <w:left w:val="nil"/>
            </w:tcBorders>
          </w:tcPr>
          <w:p w14:paraId="38EC5531" w14:textId="77777777"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4" w:space="0" w:color="auto"/>
              <w:bottom w:val="single" w:sz="6" w:space="0" w:color="auto"/>
              <w:right w:val="single" w:sz="6" w:space="0" w:color="auto"/>
            </w:tcBorders>
          </w:tcPr>
          <w:p w14:paraId="5D8D12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FCD0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CA5E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9487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1A9F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52D2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61D92D" w14:textId="77777777" w:rsidR="007A4DAC" w:rsidRDefault="007A4DAC" w:rsidP="00BB28A2">
            <w:pPr>
              <w:jc w:val="right"/>
              <w:rPr>
                <w:snapToGrid w:val="0"/>
                <w:color w:val="000000"/>
                <w:sz w:val="12"/>
              </w:rPr>
            </w:pPr>
          </w:p>
        </w:tc>
        <w:tc>
          <w:tcPr>
            <w:tcW w:w="284" w:type="dxa"/>
            <w:tcBorders>
              <w:left w:val="single" w:sz="6" w:space="0" w:color="auto"/>
            </w:tcBorders>
          </w:tcPr>
          <w:p w14:paraId="17D5966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7F7950D" w14:textId="77777777" w:rsidR="007A4DAC" w:rsidRDefault="007A4DAC" w:rsidP="00BB28A2">
            <w:pPr>
              <w:spacing w:before="80"/>
              <w:jc w:val="right"/>
              <w:rPr>
                <w:snapToGrid w:val="0"/>
                <w:color w:val="000000"/>
                <w:sz w:val="12"/>
              </w:rPr>
            </w:pPr>
            <w:r>
              <w:rPr>
                <w:snapToGrid w:val="0"/>
                <w:color w:val="000000"/>
                <w:sz w:val="12"/>
              </w:rPr>
              <w:t>02:00</w:t>
            </w:r>
          </w:p>
        </w:tc>
        <w:tc>
          <w:tcPr>
            <w:tcW w:w="794" w:type="dxa"/>
            <w:tcBorders>
              <w:top w:val="single" w:sz="6" w:space="0" w:color="auto"/>
              <w:left w:val="single" w:sz="6" w:space="0" w:color="auto"/>
              <w:bottom w:val="single" w:sz="6" w:space="0" w:color="auto"/>
              <w:right w:val="single" w:sz="6" w:space="0" w:color="auto"/>
            </w:tcBorders>
          </w:tcPr>
          <w:p w14:paraId="701E17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7096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5BC8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18C0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9333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3846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E7FC7E" w14:textId="77777777" w:rsidR="007A4DAC" w:rsidRDefault="007A4DAC" w:rsidP="00BB28A2">
            <w:pPr>
              <w:jc w:val="right"/>
              <w:rPr>
                <w:snapToGrid w:val="0"/>
                <w:color w:val="000000"/>
                <w:sz w:val="12"/>
              </w:rPr>
            </w:pPr>
          </w:p>
        </w:tc>
      </w:tr>
      <w:tr w:rsidR="007A4DAC" w14:paraId="53B7EC0A" w14:textId="77777777" w:rsidTr="00BB28A2">
        <w:trPr>
          <w:cantSplit/>
          <w:trHeight w:val="139"/>
        </w:trPr>
        <w:tc>
          <w:tcPr>
            <w:tcW w:w="992" w:type="dxa"/>
          </w:tcPr>
          <w:p w14:paraId="42D51845" w14:textId="77777777" w:rsidR="007A4DAC" w:rsidRDefault="007A4DAC" w:rsidP="00BB28A2">
            <w:pPr>
              <w:jc w:val="right"/>
              <w:rPr>
                <w:snapToGrid w:val="0"/>
                <w:color w:val="000000"/>
                <w:sz w:val="12"/>
              </w:rPr>
            </w:pPr>
          </w:p>
        </w:tc>
        <w:tc>
          <w:tcPr>
            <w:tcW w:w="425" w:type="dxa"/>
            <w:vMerge/>
            <w:tcBorders>
              <w:left w:val="nil"/>
            </w:tcBorders>
          </w:tcPr>
          <w:p w14:paraId="0410EB88"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82879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C72D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1DFF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D53E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B919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31A4C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E73866" w14:textId="77777777" w:rsidR="007A4DAC" w:rsidRDefault="007A4DAC" w:rsidP="00BB28A2">
            <w:pPr>
              <w:jc w:val="right"/>
              <w:rPr>
                <w:snapToGrid w:val="0"/>
                <w:color w:val="000000"/>
                <w:sz w:val="12"/>
              </w:rPr>
            </w:pPr>
          </w:p>
        </w:tc>
        <w:tc>
          <w:tcPr>
            <w:tcW w:w="284" w:type="dxa"/>
            <w:tcBorders>
              <w:left w:val="single" w:sz="6" w:space="0" w:color="auto"/>
            </w:tcBorders>
          </w:tcPr>
          <w:p w14:paraId="1B6B738E"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43CD8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4C0A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942D2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782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7F90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D5C5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130A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74178A" w14:textId="77777777" w:rsidR="007A4DAC" w:rsidRDefault="007A4DAC" w:rsidP="00BB28A2">
            <w:pPr>
              <w:jc w:val="right"/>
              <w:rPr>
                <w:snapToGrid w:val="0"/>
                <w:color w:val="000000"/>
                <w:sz w:val="12"/>
              </w:rPr>
            </w:pPr>
          </w:p>
        </w:tc>
      </w:tr>
      <w:tr w:rsidR="007A4DAC" w14:paraId="465F632E" w14:textId="77777777" w:rsidTr="00BB28A2">
        <w:trPr>
          <w:cantSplit/>
          <w:trHeight w:val="139"/>
        </w:trPr>
        <w:tc>
          <w:tcPr>
            <w:tcW w:w="992" w:type="dxa"/>
          </w:tcPr>
          <w:p w14:paraId="51E70C7B" w14:textId="77777777" w:rsidR="007A4DAC" w:rsidRDefault="007A4DAC" w:rsidP="00BB28A2">
            <w:pPr>
              <w:jc w:val="right"/>
              <w:rPr>
                <w:snapToGrid w:val="0"/>
                <w:color w:val="000000"/>
                <w:sz w:val="12"/>
              </w:rPr>
            </w:pPr>
          </w:p>
        </w:tc>
        <w:tc>
          <w:tcPr>
            <w:tcW w:w="425" w:type="dxa"/>
            <w:vMerge w:val="restart"/>
            <w:tcBorders>
              <w:left w:val="nil"/>
            </w:tcBorders>
          </w:tcPr>
          <w:p w14:paraId="27D6A426" w14:textId="77777777"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4" w:space="0" w:color="auto"/>
              <w:bottom w:val="single" w:sz="6" w:space="0" w:color="auto"/>
              <w:right w:val="single" w:sz="6" w:space="0" w:color="auto"/>
            </w:tcBorders>
          </w:tcPr>
          <w:p w14:paraId="70641A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6C96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DB91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5E55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F95E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AC388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02A5C9" w14:textId="77777777" w:rsidR="007A4DAC" w:rsidRDefault="007A4DAC" w:rsidP="00BB28A2">
            <w:pPr>
              <w:jc w:val="right"/>
              <w:rPr>
                <w:snapToGrid w:val="0"/>
                <w:color w:val="000000"/>
                <w:sz w:val="12"/>
              </w:rPr>
            </w:pPr>
          </w:p>
        </w:tc>
        <w:tc>
          <w:tcPr>
            <w:tcW w:w="284" w:type="dxa"/>
            <w:tcBorders>
              <w:left w:val="single" w:sz="6" w:space="0" w:color="auto"/>
            </w:tcBorders>
          </w:tcPr>
          <w:p w14:paraId="099ECFB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C933BBB" w14:textId="77777777" w:rsidR="007A4DAC" w:rsidRDefault="007A4DAC" w:rsidP="00BB28A2">
            <w:pPr>
              <w:spacing w:before="80"/>
              <w:jc w:val="right"/>
              <w:rPr>
                <w:snapToGrid w:val="0"/>
                <w:color w:val="000000"/>
                <w:sz w:val="12"/>
              </w:rPr>
            </w:pPr>
            <w:r>
              <w:rPr>
                <w:snapToGrid w:val="0"/>
                <w:color w:val="000000"/>
                <w:sz w:val="12"/>
              </w:rPr>
              <w:t>03:00</w:t>
            </w:r>
          </w:p>
        </w:tc>
        <w:tc>
          <w:tcPr>
            <w:tcW w:w="794" w:type="dxa"/>
            <w:tcBorders>
              <w:top w:val="single" w:sz="6" w:space="0" w:color="auto"/>
              <w:left w:val="single" w:sz="6" w:space="0" w:color="auto"/>
              <w:bottom w:val="single" w:sz="6" w:space="0" w:color="auto"/>
              <w:right w:val="single" w:sz="6" w:space="0" w:color="auto"/>
            </w:tcBorders>
          </w:tcPr>
          <w:p w14:paraId="27673A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4656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6323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6CF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5CA8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3C582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243057" w14:textId="77777777" w:rsidR="007A4DAC" w:rsidRDefault="007A4DAC" w:rsidP="00BB28A2">
            <w:pPr>
              <w:jc w:val="right"/>
              <w:rPr>
                <w:snapToGrid w:val="0"/>
                <w:color w:val="000000"/>
                <w:sz w:val="12"/>
              </w:rPr>
            </w:pPr>
          </w:p>
        </w:tc>
      </w:tr>
      <w:tr w:rsidR="007A4DAC" w14:paraId="6EDD1B00" w14:textId="77777777" w:rsidTr="00BB28A2">
        <w:trPr>
          <w:cantSplit/>
          <w:trHeight w:val="139"/>
        </w:trPr>
        <w:tc>
          <w:tcPr>
            <w:tcW w:w="992" w:type="dxa"/>
          </w:tcPr>
          <w:p w14:paraId="546CB2ED" w14:textId="77777777" w:rsidR="007A4DAC" w:rsidRDefault="007A4DAC" w:rsidP="00BB28A2">
            <w:pPr>
              <w:jc w:val="right"/>
              <w:rPr>
                <w:snapToGrid w:val="0"/>
                <w:color w:val="000000"/>
                <w:sz w:val="12"/>
              </w:rPr>
            </w:pPr>
          </w:p>
        </w:tc>
        <w:tc>
          <w:tcPr>
            <w:tcW w:w="425" w:type="dxa"/>
            <w:vMerge/>
            <w:tcBorders>
              <w:left w:val="nil"/>
            </w:tcBorders>
          </w:tcPr>
          <w:p w14:paraId="6919186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2CAB7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EAF84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42CFE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2E85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D085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ADED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6DAD6E" w14:textId="77777777" w:rsidR="007A4DAC" w:rsidRDefault="007A4DAC" w:rsidP="00BB28A2">
            <w:pPr>
              <w:jc w:val="right"/>
              <w:rPr>
                <w:snapToGrid w:val="0"/>
                <w:color w:val="000000"/>
                <w:sz w:val="12"/>
              </w:rPr>
            </w:pPr>
          </w:p>
        </w:tc>
        <w:tc>
          <w:tcPr>
            <w:tcW w:w="284" w:type="dxa"/>
            <w:tcBorders>
              <w:left w:val="single" w:sz="6" w:space="0" w:color="auto"/>
            </w:tcBorders>
          </w:tcPr>
          <w:p w14:paraId="5AA3042A"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AE3A9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F349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460A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034E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D81F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30D2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F9C1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8B08CB" w14:textId="77777777" w:rsidR="007A4DAC" w:rsidRDefault="007A4DAC" w:rsidP="00BB28A2">
            <w:pPr>
              <w:jc w:val="right"/>
              <w:rPr>
                <w:snapToGrid w:val="0"/>
                <w:color w:val="000000"/>
                <w:sz w:val="12"/>
              </w:rPr>
            </w:pPr>
          </w:p>
        </w:tc>
      </w:tr>
      <w:tr w:rsidR="007A4DAC" w14:paraId="7B61CF26" w14:textId="77777777" w:rsidTr="00BB28A2">
        <w:trPr>
          <w:cantSplit/>
          <w:trHeight w:val="139"/>
        </w:trPr>
        <w:tc>
          <w:tcPr>
            <w:tcW w:w="992" w:type="dxa"/>
          </w:tcPr>
          <w:p w14:paraId="3361C53D" w14:textId="77777777" w:rsidR="007A4DAC" w:rsidRDefault="007A4DAC" w:rsidP="00BB28A2">
            <w:pPr>
              <w:jc w:val="right"/>
              <w:rPr>
                <w:snapToGrid w:val="0"/>
                <w:color w:val="000000"/>
                <w:sz w:val="12"/>
              </w:rPr>
            </w:pPr>
          </w:p>
        </w:tc>
        <w:tc>
          <w:tcPr>
            <w:tcW w:w="425" w:type="dxa"/>
            <w:vMerge w:val="restart"/>
            <w:tcBorders>
              <w:left w:val="nil"/>
            </w:tcBorders>
          </w:tcPr>
          <w:p w14:paraId="48D880EA" w14:textId="77777777"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4" w:space="0" w:color="auto"/>
              <w:bottom w:val="single" w:sz="6" w:space="0" w:color="auto"/>
              <w:right w:val="single" w:sz="6" w:space="0" w:color="auto"/>
            </w:tcBorders>
          </w:tcPr>
          <w:p w14:paraId="34D65C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BA10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1520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8BE45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C335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EBE2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51EADE" w14:textId="77777777" w:rsidR="007A4DAC" w:rsidRDefault="007A4DAC" w:rsidP="00BB28A2">
            <w:pPr>
              <w:jc w:val="right"/>
              <w:rPr>
                <w:snapToGrid w:val="0"/>
                <w:color w:val="000000"/>
                <w:sz w:val="12"/>
              </w:rPr>
            </w:pPr>
          </w:p>
        </w:tc>
        <w:tc>
          <w:tcPr>
            <w:tcW w:w="284" w:type="dxa"/>
            <w:tcBorders>
              <w:left w:val="single" w:sz="6" w:space="0" w:color="auto"/>
            </w:tcBorders>
          </w:tcPr>
          <w:p w14:paraId="49ABF16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459FE4C" w14:textId="77777777" w:rsidR="007A4DAC" w:rsidRDefault="007A4DAC" w:rsidP="00BB28A2">
            <w:pPr>
              <w:spacing w:before="80"/>
              <w:jc w:val="right"/>
              <w:rPr>
                <w:snapToGrid w:val="0"/>
                <w:color w:val="000000"/>
                <w:sz w:val="12"/>
              </w:rPr>
            </w:pPr>
            <w:r>
              <w:rPr>
                <w:snapToGrid w:val="0"/>
                <w:color w:val="000000"/>
                <w:sz w:val="12"/>
              </w:rPr>
              <w:t>04:00</w:t>
            </w:r>
          </w:p>
        </w:tc>
        <w:tc>
          <w:tcPr>
            <w:tcW w:w="794" w:type="dxa"/>
            <w:tcBorders>
              <w:top w:val="single" w:sz="6" w:space="0" w:color="auto"/>
              <w:left w:val="single" w:sz="6" w:space="0" w:color="auto"/>
              <w:bottom w:val="single" w:sz="6" w:space="0" w:color="auto"/>
              <w:right w:val="single" w:sz="6" w:space="0" w:color="auto"/>
            </w:tcBorders>
          </w:tcPr>
          <w:p w14:paraId="6B7D94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BDC6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7CCC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ABB3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1163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2136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45F201" w14:textId="77777777" w:rsidR="007A4DAC" w:rsidRDefault="007A4DAC" w:rsidP="00BB28A2">
            <w:pPr>
              <w:jc w:val="right"/>
              <w:rPr>
                <w:snapToGrid w:val="0"/>
                <w:color w:val="000000"/>
                <w:sz w:val="12"/>
              </w:rPr>
            </w:pPr>
          </w:p>
        </w:tc>
      </w:tr>
      <w:tr w:rsidR="007A4DAC" w14:paraId="1D47F7C4" w14:textId="77777777" w:rsidTr="00BB28A2">
        <w:trPr>
          <w:cantSplit/>
          <w:trHeight w:val="139"/>
        </w:trPr>
        <w:tc>
          <w:tcPr>
            <w:tcW w:w="992" w:type="dxa"/>
          </w:tcPr>
          <w:p w14:paraId="7254ED3F" w14:textId="77777777" w:rsidR="007A4DAC" w:rsidRDefault="007A4DAC" w:rsidP="00BB28A2">
            <w:pPr>
              <w:jc w:val="right"/>
              <w:rPr>
                <w:snapToGrid w:val="0"/>
                <w:color w:val="000000"/>
                <w:sz w:val="12"/>
              </w:rPr>
            </w:pPr>
          </w:p>
        </w:tc>
        <w:tc>
          <w:tcPr>
            <w:tcW w:w="425" w:type="dxa"/>
            <w:vMerge/>
            <w:tcBorders>
              <w:left w:val="nil"/>
            </w:tcBorders>
          </w:tcPr>
          <w:p w14:paraId="3F1E813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05135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7904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B658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5B57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2AB0B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C9E5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69A586" w14:textId="77777777" w:rsidR="007A4DAC" w:rsidRDefault="007A4DAC" w:rsidP="00BB28A2">
            <w:pPr>
              <w:jc w:val="right"/>
              <w:rPr>
                <w:snapToGrid w:val="0"/>
                <w:color w:val="000000"/>
                <w:sz w:val="12"/>
              </w:rPr>
            </w:pPr>
          </w:p>
        </w:tc>
        <w:tc>
          <w:tcPr>
            <w:tcW w:w="284" w:type="dxa"/>
            <w:tcBorders>
              <w:left w:val="single" w:sz="6" w:space="0" w:color="auto"/>
            </w:tcBorders>
          </w:tcPr>
          <w:p w14:paraId="3FFFC5A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24F0F9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16890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36B3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860E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F964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8E02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00BF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D25D09" w14:textId="77777777" w:rsidR="007A4DAC" w:rsidRDefault="007A4DAC" w:rsidP="00BB28A2">
            <w:pPr>
              <w:jc w:val="right"/>
              <w:rPr>
                <w:snapToGrid w:val="0"/>
                <w:color w:val="000000"/>
                <w:sz w:val="12"/>
              </w:rPr>
            </w:pPr>
          </w:p>
        </w:tc>
      </w:tr>
      <w:tr w:rsidR="007A4DAC" w14:paraId="7B3698CA" w14:textId="77777777" w:rsidTr="00BB28A2">
        <w:trPr>
          <w:cantSplit/>
          <w:trHeight w:val="139"/>
        </w:trPr>
        <w:tc>
          <w:tcPr>
            <w:tcW w:w="992" w:type="dxa"/>
          </w:tcPr>
          <w:p w14:paraId="6CF8D758" w14:textId="77777777" w:rsidR="007A4DAC" w:rsidRDefault="007A4DAC" w:rsidP="00BB28A2">
            <w:pPr>
              <w:rPr>
                <w:snapToGrid w:val="0"/>
                <w:color w:val="000000"/>
                <w:sz w:val="12"/>
              </w:rPr>
            </w:pPr>
            <w:r>
              <w:rPr>
                <w:snapToGrid w:val="0"/>
                <w:color w:val="000000"/>
                <w:sz w:val="12"/>
              </w:rPr>
              <w:t>Morning</w:t>
            </w:r>
          </w:p>
        </w:tc>
        <w:tc>
          <w:tcPr>
            <w:tcW w:w="425" w:type="dxa"/>
            <w:vMerge w:val="restart"/>
            <w:tcBorders>
              <w:left w:val="nil"/>
            </w:tcBorders>
          </w:tcPr>
          <w:p w14:paraId="216A2D34" w14:textId="77777777"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4" w:space="0" w:color="auto"/>
              <w:bottom w:val="single" w:sz="6" w:space="0" w:color="auto"/>
              <w:right w:val="single" w:sz="6" w:space="0" w:color="auto"/>
            </w:tcBorders>
          </w:tcPr>
          <w:p w14:paraId="0154DC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9A7A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482C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D639B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7165A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5533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961CD9" w14:textId="77777777" w:rsidR="007A4DAC" w:rsidRDefault="007A4DAC" w:rsidP="00BB28A2">
            <w:pPr>
              <w:jc w:val="right"/>
              <w:rPr>
                <w:snapToGrid w:val="0"/>
                <w:color w:val="000000"/>
                <w:sz w:val="12"/>
              </w:rPr>
            </w:pPr>
          </w:p>
        </w:tc>
        <w:tc>
          <w:tcPr>
            <w:tcW w:w="284" w:type="dxa"/>
            <w:tcBorders>
              <w:left w:val="single" w:sz="6" w:space="0" w:color="auto"/>
            </w:tcBorders>
          </w:tcPr>
          <w:p w14:paraId="65DD97B5"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0111EF1F" w14:textId="77777777" w:rsidR="007A4DAC" w:rsidRDefault="007A4DAC" w:rsidP="00BB28A2">
            <w:pPr>
              <w:spacing w:before="80"/>
              <w:jc w:val="right"/>
              <w:rPr>
                <w:snapToGrid w:val="0"/>
                <w:color w:val="000000"/>
                <w:sz w:val="12"/>
              </w:rPr>
            </w:pPr>
            <w:r>
              <w:rPr>
                <w:snapToGrid w:val="0"/>
                <w:color w:val="000000"/>
                <w:sz w:val="12"/>
              </w:rPr>
              <w:t>05:00</w:t>
            </w:r>
          </w:p>
        </w:tc>
        <w:tc>
          <w:tcPr>
            <w:tcW w:w="794" w:type="dxa"/>
            <w:tcBorders>
              <w:top w:val="single" w:sz="6" w:space="0" w:color="auto"/>
              <w:left w:val="single" w:sz="6" w:space="0" w:color="auto"/>
              <w:bottom w:val="single" w:sz="6" w:space="0" w:color="auto"/>
              <w:right w:val="single" w:sz="6" w:space="0" w:color="auto"/>
            </w:tcBorders>
          </w:tcPr>
          <w:p w14:paraId="280F2F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8F1D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6C15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8F13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ECF8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14E4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7C7F91" w14:textId="77777777" w:rsidR="007A4DAC" w:rsidRDefault="007A4DAC" w:rsidP="00BB28A2">
            <w:pPr>
              <w:jc w:val="right"/>
              <w:rPr>
                <w:snapToGrid w:val="0"/>
                <w:color w:val="000000"/>
                <w:sz w:val="12"/>
              </w:rPr>
            </w:pPr>
          </w:p>
        </w:tc>
      </w:tr>
      <w:tr w:rsidR="007A4DAC" w14:paraId="048C0E3C" w14:textId="77777777" w:rsidTr="00BB28A2">
        <w:trPr>
          <w:cantSplit/>
          <w:trHeight w:val="139"/>
        </w:trPr>
        <w:tc>
          <w:tcPr>
            <w:tcW w:w="992" w:type="dxa"/>
          </w:tcPr>
          <w:p w14:paraId="789089A5" w14:textId="77777777" w:rsidR="007A4DAC" w:rsidRDefault="007A4DAC" w:rsidP="00BB28A2">
            <w:pPr>
              <w:jc w:val="right"/>
              <w:rPr>
                <w:snapToGrid w:val="0"/>
                <w:color w:val="000000"/>
                <w:sz w:val="12"/>
              </w:rPr>
            </w:pPr>
          </w:p>
        </w:tc>
        <w:tc>
          <w:tcPr>
            <w:tcW w:w="425" w:type="dxa"/>
            <w:vMerge/>
            <w:tcBorders>
              <w:left w:val="nil"/>
            </w:tcBorders>
          </w:tcPr>
          <w:p w14:paraId="5BFD805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27317E1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C030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000C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EAC5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94DC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CDC8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87955D" w14:textId="77777777" w:rsidR="007A4DAC" w:rsidRDefault="007A4DAC" w:rsidP="00BB28A2">
            <w:pPr>
              <w:jc w:val="right"/>
              <w:rPr>
                <w:snapToGrid w:val="0"/>
                <w:color w:val="000000"/>
                <w:sz w:val="12"/>
              </w:rPr>
            </w:pPr>
          </w:p>
        </w:tc>
        <w:tc>
          <w:tcPr>
            <w:tcW w:w="284" w:type="dxa"/>
            <w:tcBorders>
              <w:left w:val="single" w:sz="6" w:space="0" w:color="auto"/>
            </w:tcBorders>
          </w:tcPr>
          <w:p w14:paraId="2B79FC6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1D40F2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55EC9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6210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2AB4C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6614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23D3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64D14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BE2B32" w14:textId="77777777" w:rsidR="007A4DAC" w:rsidRDefault="007A4DAC" w:rsidP="00BB28A2">
            <w:pPr>
              <w:jc w:val="right"/>
              <w:rPr>
                <w:snapToGrid w:val="0"/>
                <w:color w:val="000000"/>
                <w:sz w:val="12"/>
              </w:rPr>
            </w:pPr>
          </w:p>
        </w:tc>
      </w:tr>
      <w:tr w:rsidR="007A4DAC" w14:paraId="3EF6AA67" w14:textId="77777777" w:rsidTr="00BB28A2">
        <w:trPr>
          <w:cantSplit/>
          <w:trHeight w:val="139"/>
        </w:trPr>
        <w:tc>
          <w:tcPr>
            <w:tcW w:w="992" w:type="dxa"/>
          </w:tcPr>
          <w:p w14:paraId="0C0ACB06" w14:textId="77777777" w:rsidR="007A4DAC" w:rsidRDefault="007A4DAC" w:rsidP="00BB28A2">
            <w:pPr>
              <w:jc w:val="right"/>
              <w:rPr>
                <w:snapToGrid w:val="0"/>
                <w:color w:val="000000"/>
                <w:sz w:val="12"/>
              </w:rPr>
            </w:pPr>
          </w:p>
        </w:tc>
        <w:tc>
          <w:tcPr>
            <w:tcW w:w="425" w:type="dxa"/>
            <w:vMerge w:val="restart"/>
            <w:tcBorders>
              <w:left w:val="nil"/>
            </w:tcBorders>
          </w:tcPr>
          <w:p w14:paraId="151B53A3" w14:textId="77777777"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4" w:space="0" w:color="auto"/>
              <w:bottom w:val="single" w:sz="6" w:space="0" w:color="auto"/>
              <w:right w:val="single" w:sz="6" w:space="0" w:color="auto"/>
            </w:tcBorders>
          </w:tcPr>
          <w:p w14:paraId="54645F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AB7A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7839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3AEA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34E5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60E6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70097E" w14:textId="77777777" w:rsidR="007A4DAC" w:rsidRDefault="007A4DAC" w:rsidP="00BB28A2">
            <w:pPr>
              <w:jc w:val="right"/>
              <w:rPr>
                <w:snapToGrid w:val="0"/>
                <w:color w:val="000000"/>
                <w:sz w:val="12"/>
              </w:rPr>
            </w:pPr>
          </w:p>
        </w:tc>
        <w:tc>
          <w:tcPr>
            <w:tcW w:w="284" w:type="dxa"/>
            <w:tcBorders>
              <w:left w:val="single" w:sz="6" w:space="0" w:color="auto"/>
            </w:tcBorders>
          </w:tcPr>
          <w:p w14:paraId="1128E15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85AAEA2" w14:textId="77777777" w:rsidR="007A4DAC" w:rsidRDefault="007A4DAC" w:rsidP="00BB28A2">
            <w:pPr>
              <w:spacing w:before="80"/>
              <w:jc w:val="right"/>
              <w:rPr>
                <w:snapToGrid w:val="0"/>
                <w:color w:val="000000"/>
                <w:sz w:val="12"/>
              </w:rPr>
            </w:pPr>
            <w:r>
              <w:rPr>
                <w:snapToGrid w:val="0"/>
                <w:color w:val="000000"/>
                <w:sz w:val="12"/>
              </w:rPr>
              <w:t>06:00</w:t>
            </w:r>
          </w:p>
        </w:tc>
        <w:tc>
          <w:tcPr>
            <w:tcW w:w="794" w:type="dxa"/>
            <w:tcBorders>
              <w:top w:val="single" w:sz="6" w:space="0" w:color="auto"/>
              <w:left w:val="single" w:sz="6" w:space="0" w:color="auto"/>
              <w:bottom w:val="single" w:sz="6" w:space="0" w:color="auto"/>
              <w:right w:val="single" w:sz="6" w:space="0" w:color="auto"/>
            </w:tcBorders>
          </w:tcPr>
          <w:p w14:paraId="79EA74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8D421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2E29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EAB6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5E11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C710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C8F89E" w14:textId="77777777" w:rsidR="007A4DAC" w:rsidRDefault="007A4DAC" w:rsidP="00BB28A2">
            <w:pPr>
              <w:jc w:val="right"/>
              <w:rPr>
                <w:snapToGrid w:val="0"/>
                <w:color w:val="000000"/>
                <w:sz w:val="12"/>
              </w:rPr>
            </w:pPr>
          </w:p>
        </w:tc>
      </w:tr>
      <w:tr w:rsidR="007A4DAC" w14:paraId="1BEB3092" w14:textId="77777777" w:rsidTr="00BB28A2">
        <w:trPr>
          <w:cantSplit/>
          <w:trHeight w:val="139"/>
        </w:trPr>
        <w:tc>
          <w:tcPr>
            <w:tcW w:w="992" w:type="dxa"/>
          </w:tcPr>
          <w:p w14:paraId="17F40591" w14:textId="77777777" w:rsidR="007A4DAC" w:rsidRDefault="007A4DAC" w:rsidP="00BB28A2">
            <w:pPr>
              <w:jc w:val="right"/>
              <w:rPr>
                <w:snapToGrid w:val="0"/>
                <w:color w:val="000000"/>
                <w:sz w:val="12"/>
              </w:rPr>
            </w:pPr>
          </w:p>
        </w:tc>
        <w:tc>
          <w:tcPr>
            <w:tcW w:w="425" w:type="dxa"/>
            <w:vMerge/>
            <w:tcBorders>
              <w:left w:val="nil"/>
            </w:tcBorders>
          </w:tcPr>
          <w:p w14:paraId="07863E7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417AE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7B34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0991D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0EFC3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EEB5F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C721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63504D" w14:textId="77777777" w:rsidR="007A4DAC" w:rsidRDefault="007A4DAC" w:rsidP="00BB28A2">
            <w:pPr>
              <w:jc w:val="right"/>
              <w:rPr>
                <w:snapToGrid w:val="0"/>
                <w:color w:val="000000"/>
                <w:sz w:val="12"/>
              </w:rPr>
            </w:pPr>
          </w:p>
        </w:tc>
        <w:tc>
          <w:tcPr>
            <w:tcW w:w="284" w:type="dxa"/>
            <w:tcBorders>
              <w:left w:val="single" w:sz="6" w:space="0" w:color="auto"/>
            </w:tcBorders>
          </w:tcPr>
          <w:p w14:paraId="410C4FC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105D22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FF15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7F34D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E2E3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2C36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364D4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3EF5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5B557C" w14:textId="77777777" w:rsidR="007A4DAC" w:rsidRDefault="007A4DAC" w:rsidP="00BB28A2">
            <w:pPr>
              <w:jc w:val="right"/>
              <w:rPr>
                <w:snapToGrid w:val="0"/>
                <w:color w:val="000000"/>
                <w:sz w:val="12"/>
              </w:rPr>
            </w:pPr>
          </w:p>
        </w:tc>
      </w:tr>
      <w:tr w:rsidR="007A4DAC" w14:paraId="43B5E73B" w14:textId="77777777" w:rsidTr="00BB28A2">
        <w:trPr>
          <w:cantSplit/>
          <w:trHeight w:val="139"/>
        </w:trPr>
        <w:tc>
          <w:tcPr>
            <w:tcW w:w="992" w:type="dxa"/>
          </w:tcPr>
          <w:p w14:paraId="28B2FF32" w14:textId="77777777" w:rsidR="007A4DAC" w:rsidRDefault="007A4DAC" w:rsidP="00BB28A2">
            <w:pPr>
              <w:jc w:val="right"/>
              <w:rPr>
                <w:snapToGrid w:val="0"/>
                <w:color w:val="000000"/>
                <w:sz w:val="12"/>
              </w:rPr>
            </w:pPr>
          </w:p>
        </w:tc>
        <w:tc>
          <w:tcPr>
            <w:tcW w:w="425" w:type="dxa"/>
            <w:vMerge w:val="restart"/>
            <w:tcBorders>
              <w:left w:val="nil"/>
            </w:tcBorders>
          </w:tcPr>
          <w:p w14:paraId="75F4F6CE" w14:textId="77777777"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4" w:space="0" w:color="auto"/>
              <w:bottom w:val="single" w:sz="6" w:space="0" w:color="auto"/>
              <w:right w:val="single" w:sz="6" w:space="0" w:color="auto"/>
            </w:tcBorders>
          </w:tcPr>
          <w:p w14:paraId="51AD2E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D533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361F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5058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6ACE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79D5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F56602" w14:textId="77777777" w:rsidR="007A4DAC" w:rsidRDefault="007A4DAC" w:rsidP="00BB28A2">
            <w:pPr>
              <w:jc w:val="right"/>
              <w:rPr>
                <w:snapToGrid w:val="0"/>
                <w:color w:val="000000"/>
                <w:sz w:val="12"/>
              </w:rPr>
            </w:pPr>
          </w:p>
        </w:tc>
        <w:tc>
          <w:tcPr>
            <w:tcW w:w="284" w:type="dxa"/>
            <w:tcBorders>
              <w:left w:val="single" w:sz="6" w:space="0" w:color="auto"/>
            </w:tcBorders>
          </w:tcPr>
          <w:p w14:paraId="6257626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4D67A146" w14:textId="77777777" w:rsidR="007A4DAC" w:rsidRDefault="007A4DAC" w:rsidP="00BB28A2">
            <w:pPr>
              <w:spacing w:before="80"/>
              <w:jc w:val="right"/>
              <w:rPr>
                <w:snapToGrid w:val="0"/>
                <w:color w:val="000000"/>
                <w:sz w:val="12"/>
              </w:rPr>
            </w:pPr>
            <w:r>
              <w:rPr>
                <w:snapToGrid w:val="0"/>
                <w:color w:val="000000"/>
                <w:sz w:val="12"/>
              </w:rPr>
              <w:t>07:00</w:t>
            </w:r>
          </w:p>
        </w:tc>
        <w:tc>
          <w:tcPr>
            <w:tcW w:w="794" w:type="dxa"/>
            <w:tcBorders>
              <w:top w:val="single" w:sz="6" w:space="0" w:color="auto"/>
              <w:left w:val="single" w:sz="6" w:space="0" w:color="auto"/>
              <w:bottom w:val="single" w:sz="6" w:space="0" w:color="auto"/>
              <w:right w:val="single" w:sz="6" w:space="0" w:color="auto"/>
            </w:tcBorders>
          </w:tcPr>
          <w:p w14:paraId="1BA2E4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2BB0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1BBE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58E55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639B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5E61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CB34D0" w14:textId="77777777" w:rsidR="007A4DAC" w:rsidRDefault="007A4DAC" w:rsidP="00BB28A2">
            <w:pPr>
              <w:jc w:val="right"/>
              <w:rPr>
                <w:snapToGrid w:val="0"/>
                <w:color w:val="000000"/>
                <w:sz w:val="12"/>
              </w:rPr>
            </w:pPr>
          </w:p>
        </w:tc>
      </w:tr>
      <w:tr w:rsidR="007A4DAC" w14:paraId="77D19849" w14:textId="77777777" w:rsidTr="00BB28A2">
        <w:trPr>
          <w:cantSplit/>
          <w:trHeight w:val="139"/>
        </w:trPr>
        <w:tc>
          <w:tcPr>
            <w:tcW w:w="992" w:type="dxa"/>
          </w:tcPr>
          <w:p w14:paraId="347489D7" w14:textId="77777777" w:rsidR="007A4DAC" w:rsidRDefault="007A4DAC" w:rsidP="00BB28A2">
            <w:pPr>
              <w:jc w:val="right"/>
              <w:rPr>
                <w:snapToGrid w:val="0"/>
                <w:color w:val="000000"/>
                <w:sz w:val="12"/>
              </w:rPr>
            </w:pPr>
          </w:p>
        </w:tc>
        <w:tc>
          <w:tcPr>
            <w:tcW w:w="425" w:type="dxa"/>
            <w:vMerge/>
            <w:tcBorders>
              <w:left w:val="nil"/>
            </w:tcBorders>
          </w:tcPr>
          <w:p w14:paraId="75D8DAE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1B532CB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E7E7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9BF8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9AA28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E8D5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4B456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B38D16" w14:textId="77777777" w:rsidR="007A4DAC" w:rsidRDefault="007A4DAC" w:rsidP="00BB28A2">
            <w:pPr>
              <w:jc w:val="right"/>
              <w:rPr>
                <w:snapToGrid w:val="0"/>
                <w:color w:val="000000"/>
                <w:sz w:val="12"/>
              </w:rPr>
            </w:pPr>
          </w:p>
        </w:tc>
        <w:tc>
          <w:tcPr>
            <w:tcW w:w="284" w:type="dxa"/>
            <w:tcBorders>
              <w:left w:val="single" w:sz="6" w:space="0" w:color="auto"/>
            </w:tcBorders>
          </w:tcPr>
          <w:p w14:paraId="0F387610"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415FB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4C5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9C06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2B28A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6C089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914D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63ED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8F8AEE" w14:textId="77777777" w:rsidR="007A4DAC" w:rsidRDefault="007A4DAC" w:rsidP="00BB28A2">
            <w:pPr>
              <w:jc w:val="right"/>
              <w:rPr>
                <w:snapToGrid w:val="0"/>
                <w:color w:val="000000"/>
                <w:sz w:val="12"/>
              </w:rPr>
            </w:pPr>
          </w:p>
        </w:tc>
      </w:tr>
      <w:tr w:rsidR="007A4DAC" w14:paraId="0FAEE7DE" w14:textId="77777777" w:rsidTr="00BB28A2">
        <w:trPr>
          <w:cantSplit/>
          <w:trHeight w:val="139"/>
        </w:trPr>
        <w:tc>
          <w:tcPr>
            <w:tcW w:w="992" w:type="dxa"/>
          </w:tcPr>
          <w:p w14:paraId="3ECC21D4" w14:textId="77777777" w:rsidR="007A4DAC" w:rsidRDefault="007A4DAC" w:rsidP="00BB28A2">
            <w:pPr>
              <w:jc w:val="right"/>
              <w:rPr>
                <w:snapToGrid w:val="0"/>
                <w:color w:val="000000"/>
                <w:sz w:val="12"/>
              </w:rPr>
            </w:pPr>
          </w:p>
        </w:tc>
        <w:tc>
          <w:tcPr>
            <w:tcW w:w="425" w:type="dxa"/>
            <w:vMerge w:val="restart"/>
            <w:tcBorders>
              <w:left w:val="nil"/>
            </w:tcBorders>
          </w:tcPr>
          <w:p w14:paraId="383A9EDA" w14:textId="77777777"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4" w:space="0" w:color="auto"/>
              <w:bottom w:val="single" w:sz="6" w:space="0" w:color="auto"/>
              <w:right w:val="single" w:sz="6" w:space="0" w:color="auto"/>
            </w:tcBorders>
          </w:tcPr>
          <w:p w14:paraId="3BECED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4F26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82E6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E450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E7871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3616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10FA30" w14:textId="77777777" w:rsidR="007A4DAC" w:rsidRDefault="007A4DAC" w:rsidP="00BB28A2">
            <w:pPr>
              <w:jc w:val="right"/>
              <w:rPr>
                <w:snapToGrid w:val="0"/>
                <w:color w:val="000000"/>
                <w:sz w:val="12"/>
              </w:rPr>
            </w:pPr>
          </w:p>
        </w:tc>
        <w:tc>
          <w:tcPr>
            <w:tcW w:w="284" w:type="dxa"/>
            <w:tcBorders>
              <w:left w:val="single" w:sz="6" w:space="0" w:color="auto"/>
            </w:tcBorders>
          </w:tcPr>
          <w:p w14:paraId="445AC94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9E84F61" w14:textId="77777777" w:rsidR="007A4DAC" w:rsidRDefault="007A4DAC" w:rsidP="00BB28A2">
            <w:pPr>
              <w:spacing w:before="80"/>
              <w:jc w:val="right"/>
              <w:rPr>
                <w:snapToGrid w:val="0"/>
                <w:color w:val="000000"/>
                <w:sz w:val="12"/>
              </w:rPr>
            </w:pPr>
            <w:r>
              <w:rPr>
                <w:snapToGrid w:val="0"/>
                <w:color w:val="000000"/>
                <w:sz w:val="12"/>
              </w:rPr>
              <w:t>08:00</w:t>
            </w:r>
          </w:p>
        </w:tc>
        <w:tc>
          <w:tcPr>
            <w:tcW w:w="794" w:type="dxa"/>
            <w:tcBorders>
              <w:top w:val="single" w:sz="6" w:space="0" w:color="auto"/>
              <w:left w:val="single" w:sz="6" w:space="0" w:color="auto"/>
              <w:bottom w:val="single" w:sz="6" w:space="0" w:color="auto"/>
              <w:right w:val="single" w:sz="6" w:space="0" w:color="auto"/>
            </w:tcBorders>
          </w:tcPr>
          <w:p w14:paraId="103A2A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8FCAD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660E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36B2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6D18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640B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28A782" w14:textId="77777777" w:rsidR="007A4DAC" w:rsidRDefault="007A4DAC" w:rsidP="00BB28A2">
            <w:pPr>
              <w:jc w:val="right"/>
              <w:rPr>
                <w:snapToGrid w:val="0"/>
                <w:color w:val="000000"/>
                <w:sz w:val="12"/>
              </w:rPr>
            </w:pPr>
          </w:p>
        </w:tc>
      </w:tr>
      <w:tr w:rsidR="007A4DAC" w14:paraId="39368F46" w14:textId="77777777" w:rsidTr="00BB28A2">
        <w:trPr>
          <w:cantSplit/>
          <w:trHeight w:val="139"/>
        </w:trPr>
        <w:tc>
          <w:tcPr>
            <w:tcW w:w="992" w:type="dxa"/>
          </w:tcPr>
          <w:p w14:paraId="4401E79F" w14:textId="77777777" w:rsidR="007A4DAC" w:rsidRDefault="007A4DAC" w:rsidP="00BB28A2">
            <w:pPr>
              <w:jc w:val="right"/>
              <w:rPr>
                <w:snapToGrid w:val="0"/>
                <w:color w:val="000000"/>
                <w:sz w:val="12"/>
              </w:rPr>
            </w:pPr>
          </w:p>
        </w:tc>
        <w:tc>
          <w:tcPr>
            <w:tcW w:w="425" w:type="dxa"/>
            <w:vMerge/>
            <w:tcBorders>
              <w:left w:val="nil"/>
            </w:tcBorders>
          </w:tcPr>
          <w:p w14:paraId="181F980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F188E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2185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11F8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69630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09F2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C2C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65B0EE" w14:textId="77777777" w:rsidR="007A4DAC" w:rsidRDefault="007A4DAC" w:rsidP="00BB28A2">
            <w:pPr>
              <w:jc w:val="right"/>
              <w:rPr>
                <w:snapToGrid w:val="0"/>
                <w:color w:val="000000"/>
                <w:sz w:val="12"/>
              </w:rPr>
            </w:pPr>
          </w:p>
        </w:tc>
        <w:tc>
          <w:tcPr>
            <w:tcW w:w="284" w:type="dxa"/>
            <w:tcBorders>
              <w:left w:val="single" w:sz="6" w:space="0" w:color="auto"/>
            </w:tcBorders>
          </w:tcPr>
          <w:p w14:paraId="5D416B9B"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1CA0E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A0BB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3351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CDA5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5CDB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4FE1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9DDF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8F943B" w14:textId="77777777" w:rsidR="007A4DAC" w:rsidRDefault="007A4DAC" w:rsidP="00BB28A2">
            <w:pPr>
              <w:jc w:val="right"/>
              <w:rPr>
                <w:snapToGrid w:val="0"/>
                <w:color w:val="000000"/>
                <w:sz w:val="12"/>
              </w:rPr>
            </w:pPr>
          </w:p>
        </w:tc>
      </w:tr>
      <w:tr w:rsidR="007A4DAC" w14:paraId="438EE6EB" w14:textId="77777777" w:rsidTr="00BB28A2">
        <w:trPr>
          <w:cantSplit/>
          <w:trHeight w:val="139"/>
        </w:trPr>
        <w:tc>
          <w:tcPr>
            <w:tcW w:w="992" w:type="dxa"/>
          </w:tcPr>
          <w:p w14:paraId="7D234339" w14:textId="77777777" w:rsidR="007A4DAC" w:rsidRDefault="007A4DAC" w:rsidP="00BB28A2">
            <w:pPr>
              <w:jc w:val="right"/>
              <w:rPr>
                <w:snapToGrid w:val="0"/>
                <w:color w:val="000000"/>
                <w:sz w:val="12"/>
              </w:rPr>
            </w:pPr>
          </w:p>
        </w:tc>
        <w:tc>
          <w:tcPr>
            <w:tcW w:w="425" w:type="dxa"/>
            <w:vMerge w:val="restart"/>
            <w:tcBorders>
              <w:left w:val="nil"/>
            </w:tcBorders>
          </w:tcPr>
          <w:p w14:paraId="4CD6D6E5" w14:textId="77777777"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4" w:space="0" w:color="auto"/>
              <w:bottom w:val="single" w:sz="6" w:space="0" w:color="auto"/>
              <w:right w:val="single" w:sz="6" w:space="0" w:color="auto"/>
            </w:tcBorders>
          </w:tcPr>
          <w:p w14:paraId="68FEEC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BD23E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169F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EBD1A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D7CA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7F11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C750FA" w14:textId="77777777" w:rsidR="007A4DAC" w:rsidRDefault="007A4DAC" w:rsidP="00BB28A2">
            <w:pPr>
              <w:jc w:val="right"/>
              <w:rPr>
                <w:snapToGrid w:val="0"/>
                <w:color w:val="000000"/>
                <w:sz w:val="12"/>
              </w:rPr>
            </w:pPr>
          </w:p>
        </w:tc>
        <w:tc>
          <w:tcPr>
            <w:tcW w:w="284" w:type="dxa"/>
            <w:tcBorders>
              <w:left w:val="single" w:sz="6" w:space="0" w:color="auto"/>
            </w:tcBorders>
          </w:tcPr>
          <w:p w14:paraId="537A3B6B"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3466558" w14:textId="77777777" w:rsidR="007A4DAC" w:rsidRDefault="007A4DAC" w:rsidP="00BB28A2">
            <w:pPr>
              <w:spacing w:before="80"/>
              <w:jc w:val="right"/>
              <w:rPr>
                <w:snapToGrid w:val="0"/>
                <w:color w:val="000000"/>
                <w:sz w:val="12"/>
              </w:rPr>
            </w:pPr>
            <w:r>
              <w:rPr>
                <w:snapToGrid w:val="0"/>
                <w:color w:val="000000"/>
                <w:sz w:val="12"/>
              </w:rPr>
              <w:t>09:00</w:t>
            </w:r>
          </w:p>
        </w:tc>
        <w:tc>
          <w:tcPr>
            <w:tcW w:w="794" w:type="dxa"/>
            <w:tcBorders>
              <w:top w:val="single" w:sz="6" w:space="0" w:color="auto"/>
              <w:left w:val="single" w:sz="6" w:space="0" w:color="auto"/>
              <w:bottom w:val="single" w:sz="6" w:space="0" w:color="auto"/>
              <w:right w:val="single" w:sz="6" w:space="0" w:color="auto"/>
            </w:tcBorders>
          </w:tcPr>
          <w:p w14:paraId="0EAAA2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38722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7F19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F9A8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D3BB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DF8B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F70530" w14:textId="77777777" w:rsidR="007A4DAC" w:rsidRDefault="007A4DAC" w:rsidP="00BB28A2">
            <w:pPr>
              <w:jc w:val="right"/>
              <w:rPr>
                <w:snapToGrid w:val="0"/>
                <w:color w:val="000000"/>
                <w:sz w:val="12"/>
              </w:rPr>
            </w:pPr>
          </w:p>
        </w:tc>
      </w:tr>
      <w:tr w:rsidR="007A4DAC" w14:paraId="3F3974BD" w14:textId="77777777" w:rsidTr="00BB28A2">
        <w:trPr>
          <w:cantSplit/>
          <w:trHeight w:val="139"/>
        </w:trPr>
        <w:tc>
          <w:tcPr>
            <w:tcW w:w="992" w:type="dxa"/>
          </w:tcPr>
          <w:p w14:paraId="5C3D8F2D" w14:textId="77777777" w:rsidR="007A4DAC" w:rsidRDefault="007A4DAC" w:rsidP="00BB28A2">
            <w:pPr>
              <w:jc w:val="right"/>
              <w:rPr>
                <w:snapToGrid w:val="0"/>
                <w:color w:val="000000"/>
                <w:sz w:val="12"/>
              </w:rPr>
            </w:pPr>
          </w:p>
        </w:tc>
        <w:tc>
          <w:tcPr>
            <w:tcW w:w="425" w:type="dxa"/>
            <w:vMerge/>
            <w:tcBorders>
              <w:left w:val="nil"/>
            </w:tcBorders>
          </w:tcPr>
          <w:p w14:paraId="40AA87F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92EE7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7A7C4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FDFA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8C14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E8D3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0559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3F5CA6" w14:textId="77777777" w:rsidR="007A4DAC" w:rsidRDefault="007A4DAC" w:rsidP="00BB28A2">
            <w:pPr>
              <w:jc w:val="right"/>
              <w:rPr>
                <w:snapToGrid w:val="0"/>
                <w:color w:val="000000"/>
                <w:sz w:val="12"/>
              </w:rPr>
            </w:pPr>
          </w:p>
        </w:tc>
        <w:tc>
          <w:tcPr>
            <w:tcW w:w="284" w:type="dxa"/>
            <w:tcBorders>
              <w:left w:val="single" w:sz="6" w:space="0" w:color="auto"/>
            </w:tcBorders>
          </w:tcPr>
          <w:p w14:paraId="1AD2346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D30529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DE48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7DD2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0A7E3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98F0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5CB2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29D0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433448" w14:textId="77777777" w:rsidR="007A4DAC" w:rsidRDefault="007A4DAC" w:rsidP="00BB28A2">
            <w:pPr>
              <w:jc w:val="right"/>
              <w:rPr>
                <w:snapToGrid w:val="0"/>
                <w:color w:val="000000"/>
                <w:sz w:val="12"/>
              </w:rPr>
            </w:pPr>
          </w:p>
        </w:tc>
      </w:tr>
      <w:tr w:rsidR="007A4DAC" w14:paraId="05D5D6FD" w14:textId="77777777" w:rsidTr="00BB28A2">
        <w:trPr>
          <w:cantSplit/>
          <w:trHeight w:val="139"/>
        </w:trPr>
        <w:tc>
          <w:tcPr>
            <w:tcW w:w="992" w:type="dxa"/>
          </w:tcPr>
          <w:p w14:paraId="1A40548C" w14:textId="77777777" w:rsidR="007A4DAC" w:rsidRDefault="007A4DAC" w:rsidP="00BB28A2">
            <w:pPr>
              <w:jc w:val="right"/>
              <w:rPr>
                <w:snapToGrid w:val="0"/>
                <w:color w:val="000000"/>
                <w:sz w:val="12"/>
              </w:rPr>
            </w:pPr>
          </w:p>
        </w:tc>
        <w:tc>
          <w:tcPr>
            <w:tcW w:w="425" w:type="dxa"/>
            <w:vMerge w:val="restart"/>
            <w:tcBorders>
              <w:left w:val="nil"/>
            </w:tcBorders>
          </w:tcPr>
          <w:p w14:paraId="30F84931" w14:textId="77777777"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4" w:space="0" w:color="auto"/>
              <w:bottom w:val="single" w:sz="6" w:space="0" w:color="auto"/>
              <w:right w:val="single" w:sz="6" w:space="0" w:color="auto"/>
            </w:tcBorders>
          </w:tcPr>
          <w:p w14:paraId="401C97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3EBB9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26F52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9698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636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5CC1C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81DE02" w14:textId="77777777" w:rsidR="007A4DAC" w:rsidRDefault="007A4DAC" w:rsidP="00BB28A2">
            <w:pPr>
              <w:jc w:val="right"/>
              <w:rPr>
                <w:snapToGrid w:val="0"/>
                <w:color w:val="000000"/>
                <w:sz w:val="12"/>
              </w:rPr>
            </w:pPr>
          </w:p>
        </w:tc>
        <w:tc>
          <w:tcPr>
            <w:tcW w:w="284" w:type="dxa"/>
            <w:tcBorders>
              <w:left w:val="single" w:sz="6" w:space="0" w:color="auto"/>
            </w:tcBorders>
          </w:tcPr>
          <w:p w14:paraId="152EC4ED"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E45758A" w14:textId="77777777" w:rsidR="007A4DAC" w:rsidRDefault="007A4DAC" w:rsidP="00BB28A2">
            <w:pPr>
              <w:spacing w:before="80"/>
              <w:jc w:val="right"/>
              <w:rPr>
                <w:snapToGrid w:val="0"/>
                <w:color w:val="000000"/>
                <w:sz w:val="12"/>
              </w:rPr>
            </w:pPr>
            <w:r>
              <w:rPr>
                <w:snapToGrid w:val="0"/>
                <w:color w:val="000000"/>
                <w:sz w:val="12"/>
              </w:rPr>
              <w:t>10:00</w:t>
            </w:r>
          </w:p>
        </w:tc>
        <w:tc>
          <w:tcPr>
            <w:tcW w:w="794" w:type="dxa"/>
            <w:tcBorders>
              <w:top w:val="single" w:sz="6" w:space="0" w:color="auto"/>
              <w:left w:val="single" w:sz="6" w:space="0" w:color="auto"/>
              <w:bottom w:val="single" w:sz="6" w:space="0" w:color="auto"/>
              <w:right w:val="single" w:sz="6" w:space="0" w:color="auto"/>
            </w:tcBorders>
          </w:tcPr>
          <w:p w14:paraId="09BB06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038D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61D8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B92A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AB42A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28CE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79343D" w14:textId="77777777" w:rsidR="007A4DAC" w:rsidRDefault="007A4DAC" w:rsidP="00BB28A2">
            <w:pPr>
              <w:jc w:val="right"/>
              <w:rPr>
                <w:snapToGrid w:val="0"/>
                <w:color w:val="000000"/>
                <w:sz w:val="12"/>
              </w:rPr>
            </w:pPr>
          </w:p>
        </w:tc>
      </w:tr>
      <w:tr w:rsidR="007A4DAC" w14:paraId="1A403C34" w14:textId="77777777" w:rsidTr="00BB28A2">
        <w:trPr>
          <w:cantSplit/>
          <w:trHeight w:val="139"/>
        </w:trPr>
        <w:tc>
          <w:tcPr>
            <w:tcW w:w="992" w:type="dxa"/>
          </w:tcPr>
          <w:p w14:paraId="77A55EAE" w14:textId="77777777" w:rsidR="007A4DAC" w:rsidRDefault="007A4DAC" w:rsidP="00BB28A2">
            <w:pPr>
              <w:jc w:val="right"/>
              <w:rPr>
                <w:snapToGrid w:val="0"/>
                <w:color w:val="000000"/>
                <w:sz w:val="12"/>
              </w:rPr>
            </w:pPr>
          </w:p>
        </w:tc>
        <w:tc>
          <w:tcPr>
            <w:tcW w:w="425" w:type="dxa"/>
            <w:vMerge/>
            <w:tcBorders>
              <w:left w:val="nil"/>
            </w:tcBorders>
          </w:tcPr>
          <w:p w14:paraId="1E2E30F3"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D1897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89E5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2A97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0A23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507EE3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4B185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F273D7" w14:textId="77777777" w:rsidR="007A4DAC" w:rsidRDefault="007A4DAC" w:rsidP="00BB28A2">
            <w:pPr>
              <w:jc w:val="right"/>
              <w:rPr>
                <w:snapToGrid w:val="0"/>
                <w:color w:val="000000"/>
                <w:sz w:val="12"/>
              </w:rPr>
            </w:pPr>
          </w:p>
        </w:tc>
        <w:tc>
          <w:tcPr>
            <w:tcW w:w="284" w:type="dxa"/>
            <w:tcBorders>
              <w:left w:val="single" w:sz="6" w:space="0" w:color="auto"/>
            </w:tcBorders>
          </w:tcPr>
          <w:p w14:paraId="1B52C098"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0B357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351E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DCB6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4F5F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09947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0E5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C81F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63A866" w14:textId="77777777" w:rsidR="007A4DAC" w:rsidRDefault="007A4DAC" w:rsidP="00BB28A2">
            <w:pPr>
              <w:jc w:val="right"/>
              <w:rPr>
                <w:snapToGrid w:val="0"/>
                <w:color w:val="000000"/>
                <w:sz w:val="12"/>
              </w:rPr>
            </w:pPr>
          </w:p>
        </w:tc>
      </w:tr>
      <w:tr w:rsidR="007A4DAC" w14:paraId="65ABD984" w14:textId="77777777" w:rsidTr="00BB28A2">
        <w:trPr>
          <w:cantSplit/>
          <w:trHeight w:val="139"/>
        </w:trPr>
        <w:tc>
          <w:tcPr>
            <w:tcW w:w="992" w:type="dxa"/>
          </w:tcPr>
          <w:p w14:paraId="2D5266FE" w14:textId="77777777" w:rsidR="007A4DAC" w:rsidRDefault="007A4DAC" w:rsidP="00BB28A2">
            <w:pPr>
              <w:jc w:val="right"/>
              <w:rPr>
                <w:snapToGrid w:val="0"/>
                <w:color w:val="000000"/>
                <w:sz w:val="12"/>
              </w:rPr>
            </w:pPr>
          </w:p>
        </w:tc>
        <w:tc>
          <w:tcPr>
            <w:tcW w:w="425" w:type="dxa"/>
            <w:vMerge w:val="restart"/>
            <w:tcBorders>
              <w:left w:val="nil"/>
            </w:tcBorders>
          </w:tcPr>
          <w:p w14:paraId="4D45D86B" w14:textId="77777777"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4" w:space="0" w:color="auto"/>
              <w:bottom w:val="single" w:sz="6" w:space="0" w:color="auto"/>
              <w:right w:val="single" w:sz="6" w:space="0" w:color="auto"/>
            </w:tcBorders>
          </w:tcPr>
          <w:p w14:paraId="0B8C58E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3BCC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30366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A3AC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1566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0751B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D7C04F" w14:textId="77777777" w:rsidR="007A4DAC" w:rsidRDefault="007A4DAC" w:rsidP="00BB28A2">
            <w:pPr>
              <w:jc w:val="right"/>
              <w:rPr>
                <w:snapToGrid w:val="0"/>
                <w:color w:val="000000"/>
                <w:sz w:val="12"/>
              </w:rPr>
            </w:pPr>
          </w:p>
        </w:tc>
        <w:tc>
          <w:tcPr>
            <w:tcW w:w="284" w:type="dxa"/>
            <w:tcBorders>
              <w:left w:val="single" w:sz="6" w:space="0" w:color="auto"/>
            </w:tcBorders>
          </w:tcPr>
          <w:p w14:paraId="13F9922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869D5BC" w14:textId="77777777" w:rsidR="007A4DAC" w:rsidRDefault="007A4DAC" w:rsidP="00BB28A2">
            <w:pPr>
              <w:spacing w:before="80"/>
              <w:jc w:val="right"/>
              <w:rPr>
                <w:snapToGrid w:val="0"/>
                <w:color w:val="000000"/>
                <w:sz w:val="12"/>
              </w:rPr>
            </w:pPr>
            <w:smartTag w:uri="urn:schemas-microsoft-com:office:smarttags" w:element="time">
              <w:smartTagPr>
                <w:attr w:name="Hour" w:val="11"/>
                <w:attr w:name="Minute" w:val="0"/>
              </w:smartTagPr>
              <w:r>
                <w:rPr>
                  <w:snapToGrid w:val="0"/>
                  <w:color w:val="000000"/>
                  <w:sz w:val="12"/>
                </w:rPr>
                <w:t>11:00</w:t>
              </w:r>
            </w:smartTag>
          </w:p>
        </w:tc>
        <w:tc>
          <w:tcPr>
            <w:tcW w:w="794" w:type="dxa"/>
            <w:tcBorders>
              <w:top w:val="single" w:sz="6" w:space="0" w:color="auto"/>
              <w:left w:val="single" w:sz="6" w:space="0" w:color="auto"/>
              <w:bottom w:val="single" w:sz="6" w:space="0" w:color="auto"/>
              <w:right w:val="single" w:sz="6" w:space="0" w:color="auto"/>
            </w:tcBorders>
          </w:tcPr>
          <w:p w14:paraId="3F3984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8EE9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9A72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15D5C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B62B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9F49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C80671" w14:textId="77777777" w:rsidR="007A4DAC" w:rsidRDefault="007A4DAC" w:rsidP="00BB28A2">
            <w:pPr>
              <w:jc w:val="right"/>
              <w:rPr>
                <w:snapToGrid w:val="0"/>
                <w:color w:val="000000"/>
                <w:sz w:val="12"/>
              </w:rPr>
            </w:pPr>
          </w:p>
        </w:tc>
      </w:tr>
      <w:tr w:rsidR="007A4DAC" w14:paraId="460B1647" w14:textId="77777777" w:rsidTr="00BB28A2">
        <w:trPr>
          <w:cantSplit/>
          <w:trHeight w:val="139"/>
        </w:trPr>
        <w:tc>
          <w:tcPr>
            <w:tcW w:w="992" w:type="dxa"/>
          </w:tcPr>
          <w:p w14:paraId="0CC48D33" w14:textId="77777777" w:rsidR="007A4DAC" w:rsidRDefault="007A4DAC" w:rsidP="00BB28A2">
            <w:pPr>
              <w:jc w:val="right"/>
              <w:rPr>
                <w:snapToGrid w:val="0"/>
                <w:color w:val="000000"/>
                <w:sz w:val="12"/>
              </w:rPr>
            </w:pPr>
          </w:p>
        </w:tc>
        <w:tc>
          <w:tcPr>
            <w:tcW w:w="425" w:type="dxa"/>
            <w:vMerge/>
            <w:tcBorders>
              <w:left w:val="nil"/>
            </w:tcBorders>
          </w:tcPr>
          <w:p w14:paraId="6B6994BF"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C7C5E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44D2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4082C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E527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3B004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85891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E827A5" w14:textId="77777777" w:rsidR="007A4DAC" w:rsidRDefault="007A4DAC" w:rsidP="00BB28A2">
            <w:pPr>
              <w:jc w:val="right"/>
              <w:rPr>
                <w:snapToGrid w:val="0"/>
                <w:color w:val="000000"/>
                <w:sz w:val="12"/>
              </w:rPr>
            </w:pPr>
          </w:p>
        </w:tc>
        <w:tc>
          <w:tcPr>
            <w:tcW w:w="284" w:type="dxa"/>
            <w:tcBorders>
              <w:left w:val="single" w:sz="6" w:space="0" w:color="auto"/>
            </w:tcBorders>
          </w:tcPr>
          <w:p w14:paraId="5845AFF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47BA9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73319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682D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A0F4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E0B4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808B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68CD0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8EC43B" w14:textId="77777777" w:rsidR="007A4DAC" w:rsidRDefault="007A4DAC" w:rsidP="00BB28A2">
            <w:pPr>
              <w:jc w:val="right"/>
              <w:rPr>
                <w:snapToGrid w:val="0"/>
                <w:color w:val="000000"/>
                <w:sz w:val="12"/>
              </w:rPr>
            </w:pPr>
          </w:p>
        </w:tc>
      </w:tr>
      <w:tr w:rsidR="007A4DAC" w14:paraId="6F273B2C" w14:textId="77777777" w:rsidTr="00BB28A2">
        <w:trPr>
          <w:cantSplit/>
          <w:trHeight w:val="139"/>
        </w:trPr>
        <w:tc>
          <w:tcPr>
            <w:tcW w:w="992" w:type="dxa"/>
          </w:tcPr>
          <w:p w14:paraId="32626B99" w14:textId="77777777" w:rsidR="007A4DAC" w:rsidRDefault="007A4DAC" w:rsidP="00BB28A2">
            <w:pPr>
              <w:rPr>
                <w:snapToGrid w:val="0"/>
                <w:color w:val="000000"/>
                <w:sz w:val="12"/>
              </w:rPr>
            </w:pPr>
            <w:smartTag w:uri="urn:schemas-microsoft-com:office:smarttags" w:element="time">
              <w:smartTagPr>
                <w:attr w:name="Hour" w:val="12"/>
                <w:attr w:name="Minute" w:val="0"/>
              </w:smartTagPr>
              <w:r>
                <w:rPr>
                  <w:snapToGrid w:val="0"/>
                  <w:color w:val="000000"/>
                  <w:sz w:val="12"/>
                </w:rPr>
                <w:t>Noon</w:t>
              </w:r>
            </w:smartTag>
          </w:p>
        </w:tc>
        <w:tc>
          <w:tcPr>
            <w:tcW w:w="425" w:type="dxa"/>
            <w:vMerge w:val="restart"/>
            <w:tcBorders>
              <w:left w:val="nil"/>
            </w:tcBorders>
          </w:tcPr>
          <w:p w14:paraId="04C6A334" w14:textId="77777777"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4" w:space="0" w:color="auto"/>
              <w:bottom w:val="single" w:sz="6" w:space="0" w:color="auto"/>
              <w:right w:val="single" w:sz="6" w:space="0" w:color="auto"/>
            </w:tcBorders>
          </w:tcPr>
          <w:p w14:paraId="536FB47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6B2A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4562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F374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B8F9E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572C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416CC6" w14:textId="77777777" w:rsidR="007A4DAC" w:rsidRDefault="007A4DAC" w:rsidP="00BB28A2">
            <w:pPr>
              <w:jc w:val="right"/>
              <w:rPr>
                <w:snapToGrid w:val="0"/>
                <w:color w:val="000000"/>
                <w:sz w:val="12"/>
              </w:rPr>
            </w:pPr>
          </w:p>
        </w:tc>
        <w:tc>
          <w:tcPr>
            <w:tcW w:w="284" w:type="dxa"/>
            <w:tcBorders>
              <w:left w:val="single" w:sz="6" w:space="0" w:color="auto"/>
            </w:tcBorders>
          </w:tcPr>
          <w:p w14:paraId="69F6CC6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0CA1F3" w14:textId="77777777" w:rsidR="007A4DAC" w:rsidRDefault="007A4DAC" w:rsidP="00BB28A2">
            <w:pPr>
              <w:spacing w:before="80"/>
              <w:jc w:val="right"/>
              <w:rPr>
                <w:snapToGrid w:val="0"/>
                <w:color w:val="000000"/>
                <w:sz w:val="12"/>
              </w:rPr>
            </w:pPr>
            <w:smartTag w:uri="urn:schemas-microsoft-com:office:smarttags" w:element="time">
              <w:smartTagPr>
                <w:attr w:name="Hour" w:val="12"/>
                <w:attr w:name="Minute" w:val="0"/>
              </w:smartTagPr>
              <w:r>
                <w:rPr>
                  <w:snapToGrid w:val="0"/>
                  <w:color w:val="000000"/>
                  <w:sz w:val="12"/>
                </w:rPr>
                <w:t>12:00</w:t>
              </w:r>
            </w:smartTag>
          </w:p>
        </w:tc>
        <w:tc>
          <w:tcPr>
            <w:tcW w:w="794" w:type="dxa"/>
            <w:tcBorders>
              <w:top w:val="single" w:sz="6" w:space="0" w:color="auto"/>
              <w:left w:val="single" w:sz="6" w:space="0" w:color="auto"/>
              <w:bottom w:val="single" w:sz="6" w:space="0" w:color="auto"/>
              <w:right w:val="single" w:sz="6" w:space="0" w:color="auto"/>
            </w:tcBorders>
          </w:tcPr>
          <w:p w14:paraId="4BADBD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5AD32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628A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9F8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9DDD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4088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CCFD88" w14:textId="77777777" w:rsidR="007A4DAC" w:rsidRDefault="007A4DAC" w:rsidP="00BB28A2">
            <w:pPr>
              <w:jc w:val="right"/>
              <w:rPr>
                <w:snapToGrid w:val="0"/>
                <w:color w:val="000000"/>
                <w:sz w:val="12"/>
              </w:rPr>
            </w:pPr>
          </w:p>
        </w:tc>
      </w:tr>
      <w:tr w:rsidR="007A4DAC" w14:paraId="1BB3319A" w14:textId="77777777" w:rsidTr="00BB28A2">
        <w:trPr>
          <w:cantSplit/>
          <w:trHeight w:val="139"/>
        </w:trPr>
        <w:tc>
          <w:tcPr>
            <w:tcW w:w="992" w:type="dxa"/>
          </w:tcPr>
          <w:p w14:paraId="4F15EEFC" w14:textId="77777777" w:rsidR="007A4DAC" w:rsidRDefault="007A4DAC" w:rsidP="00BB28A2">
            <w:pPr>
              <w:jc w:val="right"/>
              <w:rPr>
                <w:snapToGrid w:val="0"/>
                <w:color w:val="000000"/>
                <w:sz w:val="12"/>
              </w:rPr>
            </w:pPr>
          </w:p>
        </w:tc>
        <w:tc>
          <w:tcPr>
            <w:tcW w:w="425" w:type="dxa"/>
            <w:vMerge/>
            <w:tcBorders>
              <w:left w:val="nil"/>
            </w:tcBorders>
          </w:tcPr>
          <w:p w14:paraId="177E17E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B6706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7FAE0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44C0B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A171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924A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2F66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7598BB" w14:textId="77777777" w:rsidR="007A4DAC" w:rsidRDefault="007A4DAC" w:rsidP="00BB28A2">
            <w:pPr>
              <w:jc w:val="right"/>
              <w:rPr>
                <w:snapToGrid w:val="0"/>
                <w:color w:val="000000"/>
                <w:sz w:val="12"/>
              </w:rPr>
            </w:pPr>
          </w:p>
        </w:tc>
        <w:tc>
          <w:tcPr>
            <w:tcW w:w="284" w:type="dxa"/>
            <w:tcBorders>
              <w:left w:val="single" w:sz="6" w:space="0" w:color="auto"/>
            </w:tcBorders>
          </w:tcPr>
          <w:p w14:paraId="61710D35"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9148A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1F12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1F35E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62C25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C585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9F64E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EDDC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2BA058" w14:textId="77777777" w:rsidR="007A4DAC" w:rsidRDefault="007A4DAC" w:rsidP="00BB28A2">
            <w:pPr>
              <w:jc w:val="right"/>
              <w:rPr>
                <w:snapToGrid w:val="0"/>
                <w:color w:val="000000"/>
                <w:sz w:val="12"/>
              </w:rPr>
            </w:pPr>
          </w:p>
        </w:tc>
      </w:tr>
      <w:tr w:rsidR="007A4DAC" w14:paraId="5A015BAB" w14:textId="77777777" w:rsidTr="00BB28A2">
        <w:trPr>
          <w:cantSplit/>
          <w:trHeight w:val="139"/>
        </w:trPr>
        <w:tc>
          <w:tcPr>
            <w:tcW w:w="992" w:type="dxa"/>
          </w:tcPr>
          <w:p w14:paraId="4482AE6C" w14:textId="77777777" w:rsidR="007A4DAC" w:rsidRDefault="007A4DAC" w:rsidP="00BB28A2">
            <w:pPr>
              <w:jc w:val="right"/>
              <w:rPr>
                <w:snapToGrid w:val="0"/>
                <w:color w:val="000000"/>
                <w:sz w:val="12"/>
              </w:rPr>
            </w:pPr>
          </w:p>
        </w:tc>
        <w:tc>
          <w:tcPr>
            <w:tcW w:w="425" w:type="dxa"/>
            <w:vMerge w:val="restart"/>
            <w:tcBorders>
              <w:left w:val="nil"/>
            </w:tcBorders>
          </w:tcPr>
          <w:p w14:paraId="646A3807" w14:textId="77777777"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4" w:space="0" w:color="auto"/>
              <w:bottom w:val="single" w:sz="6" w:space="0" w:color="auto"/>
              <w:right w:val="single" w:sz="6" w:space="0" w:color="auto"/>
            </w:tcBorders>
          </w:tcPr>
          <w:p w14:paraId="59F459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23381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2ADB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435D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667BC7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4B5F2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232215" w14:textId="77777777" w:rsidR="007A4DAC" w:rsidRDefault="007A4DAC" w:rsidP="00BB28A2">
            <w:pPr>
              <w:jc w:val="right"/>
              <w:rPr>
                <w:snapToGrid w:val="0"/>
                <w:color w:val="000000"/>
                <w:sz w:val="12"/>
              </w:rPr>
            </w:pPr>
          </w:p>
        </w:tc>
        <w:tc>
          <w:tcPr>
            <w:tcW w:w="284" w:type="dxa"/>
            <w:tcBorders>
              <w:left w:val="single" w:sz="6" w:space="0" w:color="auto"/>
            </w:tcBorders>
          </w:tcPr>
          <w:p w14:paraId="05DF669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666F2BA2" w14:textId="77777777" w:rsidR="007A4DAC" w:rsidRDefault="007A4DAC" w:rsidP="00BB28A2">
            <w:pPr>
              <w:spacing w:before="80"/>
              <w:jc w:val="right"/>
              <w:rPr>
                <w:snapToGrid w:val="0"/>
                <w:color w:val="000000"/>
                <w:sz w:val="12"/>
              </w:rPr>
            </w:pPr>
            <w:smartTag w:uri="urn:schemas-microsoft-com:office:smarttags" w:element="time">
              <w:smartTagPr>
                <w:attr w:name="Hour" w:val="13"/>
                <w:attr w:name="Minute" w:val="0"/>
              </w:smartTagPr>
              <w:r>
                <w:rPr>
                  <w:snapToGrid w:val="0"/>
                  <w:color w:val="000000"/>
                  <w:sz w:val="12"/>
                </w:rPr>
                <w:t>13:00</w:t>
              </w:r>
            </w:smartTag>
          </w:p>
        </w:tc>
        <w:tc>
          <w:tcPr>
            <w:tcW w:w="794" w:type="dxa"/>
            <w:tcBorders>
              <w:top w:val="single" w:sz="6" w:space="0" w:color="auto"/>
              <w:left w:val="single" w:sz="6" w:space="0" w:color="auto"/>
              <w:bottom w:val="single" w:sz="6" w:space="0" w:color="auto"/>
              <w:right w:val="single" w:sz="6" w:space="0" w:color="auto"/>
            </w:tcBorders>
          </w:tcPr>
          <w:p w14:paraId="51E9C6F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828E6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9EDB3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4DA5B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DBA0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598A1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7EC967" w14:textId="77777777" w:rsidR="007A4DAC" w:rsidRDefault="007A4DAC" w:rsidP="00BB28A2">
            <w:pPr>
              <w:jc w:val="right"/>
              <w:rPr>
                <w:snapToGrid w:val="0"/>
                <w:color w:val="000000"/>
                <w:sz w:val="12"/>
              </w:rPr>
            </w:pPr>
          </w:p>
        </w:tc>
      </w:tr>
      <w:tr w:rsidR="007A4DAC" w14:paraId="7BE24ACB" w14:textId="77777777" w:rsidTr="00BB28A2">
        <w:trPr>
          <w:cantSplit/>
          <w:trHeight w:val="139"/>
        </w:trPr>
        <w:tc>
          <w:tcPr>
            <w:tcW w:w="992" w:type="dxa"/>
          </w:tcPr>
          <w:p w14:paraId="01269481" w14:textId="77777777" w:rsidR="007A4DAC" w:rsidRDefault="007A4DAC" w:rsidP="00BB28A2">
            <w:pPr>
              <w:jc w:val="right"/>
              <w:rPr>
                <w:snapToGrid w:val="0"/>
                <w:color w:val="000000"/>
                <w:sz w:val="12"/>
              </w:rPr>
            </w:pPr>
          </w:p>
        </w:tc>
        <w:tc>
          <w:tcPr>
            <w:tcW w:w="425" w:type="dxa"/>
            <w:vMerge/>
            <w:tcBorders>
              <w:left w:val="nil"/>
            </w:tcBorders>
          </w:tcPr>
          <w:p w14:paraId="401BC320"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41967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9863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1E749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6AF1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C3CF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EC113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5CB0AF" w14:textId="77777777" w:rsidR="007A4DAC" w:rsidRDefault="007A4DAC" w:rsidP="00BB28A2">
            <w:pPr>
              <w:jc w:val="right"/>
              <w:rPr>
                <w:snapToGrid w:val="0"/>
                <w:color w:val="000000"/>
                <w:sz w:val="12"/>
              </w:rPr>
            </w:pPr>
          </w:p>
        </w:tc>
        <w:tc>
          <w:tcPr>
            <w:tcW w:w="284" w:type="dxa"/>
            <w:tcBorders>
              <w:left w:val="single" w:sz="6" w:space="0" w:color="auto"/>
            </w:tcBorders>
          </w:tcPr>
          <w:p w14:paraId="21F31DA4"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6C4DDF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8522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912D8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8C819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5446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C2B76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7056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AD42A3" w14:textId="77777777" w:rsidR="007A4DAC" w:rsidRDefault="007A4DAC" w:rsidP="00BB28A2">
            <w:pPr>
              <w:jc w:val="right"/>
              <w:rPr>
                <w:snapToGrid w:val="0"/>
                <w:color w:val="000000"/>
                <w:sz w:val="12"/>
              </w:rPr>
            </w:pPr>
          </w:p>
        </w:tc>
      </w:tr>
      <w:tr w:rsidR="007A4DAC" w14:paraId="776F59C0" w14:textId="77777777" w:rsidTr="00BB28A2">
        <w:trPr>
          <w:cantSplit/>
          <w:trHeight w:val="139"/>
        </w:trPr>
        <w:tc>
          <w:tcPr>
            <w:tcW w:w="992" w:type="dxa"/>
          </w:tcPr>
          <w:p w14:paraId="335C3705" w14:textId="77777777" w:rsidR="007A4DAC" w:rsidRDefault="007A4DAC" w:rsidP="00BB28A2">
            <w:pPr>
              <w:jc w:val="right"/>
              <w:rPr>
                <w:snapToGrid w:val="0"/>
                <w:color w:val="000000"/>
                <w:sz w:val="12"/>
              </w:rPr>
            </w:pPr>
          </w:p>
        </w:tc>
        <w:tc>
          <w:tcPr>
            <w:tcW w:w="425" w:type="dxa"/>
            <w:vMerge w:val="restart"/>
            <w:tcBorders>
              <w:left w:val="nil"/>
            </w:tcBorders>
          </w:tcPr>
          <w:p w14:paraId="73B79C98" w14:textId="77777777"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4" w:space="0" w:color="auto"/>
              <w:bottom w:val="single" w:sz="6" w:space="0" w:color="auto"/>
              <w:right w:val="single" w:sz="6" w:space="0" w:color="auto"/>
            </w:tcBorders>
          </w:tcPr>
          <w:p w14:paraId="65FF74F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3825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F798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D9D70F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03A89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689D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5CD11C" w14:textId="77777777" w:rsidR="007A4DAC" w:rsidRDefault="007A4DAC" w:rsidP="00BB28A2">
            <w:pPr>
              <w:jc w:val="right"/>
              <w:rPr>
                <w:snapToGrid w:val="0"/>
                <w:color w:val="000000"/>
                <w:sz w:val="12"/>
              </w:rPr>
            </w:pPr>
          </w:p>
        </w:tc>
        <w:tc>
          <w:tcPr>
            <w:tcW w:w="284" w:type="dxa"/>
            <w:tcBorders>
              <w:left w:val="single" w:sz="6" w:space="0" w:color="auto"/>
            </w:tcBorders>
          </w:tcPr>
          <w:p w14:paraId="36CF088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F86BEFE" w14:textId="77777777" w:rsidR="007A4DAC" w:rsidRDefault="007A4DAC" w:rsidP="00BB28A2">
            <w:pPr>
              <w:spacing w:before="80"/>
              <w:jc w:val="right"/>
              <w:rPr>
                <w:snapToGrid w:val="0"/>
                <w:color w:val="000000"/>
                <w:sz w:val="12"/>
              </w:rPr>
            </w:pPr>
            <w:smartTag w:uri="urn:schemas-microsoft-com:office:smarttags" w:element="time">
              <w:smartTagPr>
                <w:attr w:name="Hour" w:val="14"/>
                <w:attr w:name="Minute" w:val="0"/>
              </w:smartTagPr>
              <w:r>
                <w:rPr>
                  <w:snapToGrid w:val="0"/>
                  <w:color w:val="000000"/>
                  <w:sz w:val="12"/>
                </w:rPr>
                <w:t>14:00</w:t>
              </w:r>
            </w:smartTag>
          </w:p>
        </w:tc>
        <w:tc>
          <w:tcPr>
            <w:tcW w:w="794" w:type="dxa"/>
            <w:tcBorders>
              <w:top w:val="single" w:sz="6" w:space="0" w:color="auto"/>
              <w:left w:val="single" w:sz="6" w:space="0" w:color="auto"/>
              <w:bottom w:val="single" w:sz="6" w:space="0" w:color="auto"/>
              <w:right w:val="single" w:sz="6" w:space="0" w:color="auto"/>
            </w:tcBorders>
          </w:tcPr>
          <w:p w14:paraId="2F59E6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F04A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6BF48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90CA6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B2299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F23A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BF215B" w14:textId="77777777" w:rsidR="007A4DAC" w:rsidRDefault="007A4DAC" w:rsidP="00BB28A2">
            <w:pPr>
              <w:jc w:val="right"/>
              <w:rPr>
                <w:snapToGrid w:val="0"/>
                <w:color w:val="000000"/>
                <w:sz w:val="12"/>
              </w:rPr>
            </w:pPr>
          </w:p>
        </w:tc>
      </w:tr>
      <w:tr w:rsidR="007A4DAC" w14:paraId="09123665" w14:textId="77777777" w:rsidTr="00BB28A2">
        <w:trPr>
          <w:cantSplit/>
          <w:trHeight w:val="139"/>
        </w:trPr>
        <w:tc>
          <w:tcPr>
            <w:tcW w:w="992" w:type="dxa"/>
          </w:tcPr>
          <w:p w14:paraId="05D315B6" w14:textId="77777777" w:rsidR="007A4DAC" w:rsidRDefault="007A4DAC" w:rsidP="00BB28A2">
            <w:pPr>
              <w:jc w:val="right"/>
              <w:rPr>
                <w:snapToGrid w:val="0"/>
                <w:color w:val="000000"/>
                <w:sz w:val="12"/>
              </w:rPr>
            </w:pPr>
          </w:p>
        </w:tc>
        <w:tc>
          <w:tcPr>
            <w:tcW w:w="425" w:type="dxa"/>
            <w:vMerge/>
            <w:tcBorders>
              <w:left w:val="nil"/>
            </w:tcBorders>
          </w:tcPr>
          <w:p w14:paraId="0DF49D7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7C48C5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DFDE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56E8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1C84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1B0C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AA772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AA4652" w14:textId="77777777" w:rsidR="007A4DAC" w:rsidRDefault="007A4DAC" w:rsidP="00BB28A2">
            <w:pPr>
              <w:jc w:val="right"/>
              <w:rPr>
                <w:snapToGrid w:val="0"/>
                <w:color w:val="000000"/>
                <w:sz w:val="12"/>
              </w:rPr>
            </w:pPr>
          </w:p>
        </w:tc>
        <w:tc>
          <w:tcPr>
            <w:tcW w:w="284" w:type="dxa"/>
            <w:tcBorders>
              <w:left w:val="single" w:sz="6" w:space="0" w:color="auto"/>
            </w:tcBorders>
          </w:tcPr>
          <w:p w14:paraId="24589D5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6980A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EA483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E1BB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E1179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5232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76279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D3062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9F3DCA" w14:textId="77777777" w:rsidR="007A4DAC" w:rsidRDefault="007A4DAC" w:rsidP="00BB28A2">
            <w:pPr>
              <w:jc w:val="right"/>
              <w:rPr>
                <w:snapToGrid w:val="0"/>
                <w:color w:val="000000"/>
                <w:sz w:val="12"/>
              </w:rPr>
            </w:pPr>
          </w:p>
        </w:tc>
      </w:tr>
      <w:tr w:rsidR="007A4DAC" w14:paraId="00D0FF82" w14:textId="77777777" w:rsidTr="00BB28A2">
        <w:trPr>
          <w:cantSplit/>
          <w:trHeight w:val="139"/>
        </w:trPr>
        <w:tc>
          <w:tcPr>
            <w:tcW w:w="992" w:type="dxa"/>
          </w:tcPr>
          <w:p w14:paraId="1ABD6329" w14:textId="77777777" w:rsidR="007A4DAC" w:rsidRDefault="007A4DAC" w:rsidP="00BB28A2">
            <w:pPr>
              <w:jc w:val="right"/>
              <w:rPr>
                <w:snapToGrid w:val="0"/>
                <w:color w:val="000000"/>
                <w:sz w:val="12"/>
              </w:rPr>
            </w:pPr>
          </w:p>
        </w:tc>
        <w:tc>
          <w:tcPr>
            <w:tcW w:w="425" w:type="dxa"/>
            <w:vMerge w:val="restart"/>
            <w:tcBorders>
              <w:left w:val="nil"/>
            </w:tcBorders>
          </w:tcPr>
          <w:p w14:paraId="6E91E4A6" w14:textId="77777777"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4" w:space="0" w:color="auto"/>
              <w:bottom w:val="single" w:sz="6" w:space="0" w:color="auto"/>
              <w:right w:val="single" w:sz="6" w:space="0" w:color="auto"/>
            </w:tcBorders>
          </w:tcPr>
          <w:p w14:paraId="6DFD9C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67FA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0439D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2C74B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85F7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81631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C28854" w14:textId="77777777" w:rsidR="007A4DAC" w:rsidRDefault="007A4DAC" w:rsidP="00BB28A2">
            <w:pPr>
              <w:jc w:val="right"/>
              <w:rPr>
                <w:snapToGrid w:val="0"/>
                <w:color w:val="000000"/>
                <w:sz w:val="12"/>
              </w:rPr>
            </w:pPr>
          </w:p>
        </w:tc>
        <w:tc>
          <w:tcPr>
            <w:tcW w:w="284" w:type="dxa"/>
            <w:tcBorders>
              <w:left w:val="single" w:sz="6" w:space="0" w:color="auto"/>
            </w:tcBorders>
          </w:tcPr>
          <w:p w14:paraId="63F4A973"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3C157DB0" w14:textId="77777777" w:rsidR="007A4DAC" w:rsidRDefault="007A4DAC" w:rsidP="00BB28A2">
            <w:pPr>
              <w:spacing w:before="80"/>
              <w:jc w:val="right"/>
              <w:rPr>
                <w:snapToGrid w:val="0"/>
                <w:color w:val="000000"/>
                <w:sz w:val="12"/>
              </w:rPr>
            </w:pPr>
            <w:smartTag w:uri="urn:schemas-microsoft-com:office:smarttags" w:element="time">
              <w:smartTagPr>
                <w:attr w:name="Hour" w:val="15"/>
                <w:attr w:name="Minute" w:val="0"/>
              </w:smartTagPr>
              <w:r>
                <w:rPr>
                  <w:snapToGrid w:val="0"/>
                  <w:color w:val="000000"/>
                  <w:sz w:val="12"/>
                </w:rPr>
                <w:t>15:00</w:t>
              </w:r>
            </w:smartTag>
          </w:p>
        </w:tc>
        <w:tc>
          <w:tcPr>
            <w:tcW w:w="794" w:type="dxa"/>
            <w:tcBorders>
              <w:top w:val="single" w:sz="6" w:space="0" w:color="auto"/>
              <w:left w:val="single" w:sz="6" w:space="0" w:color="auto"/>
              <w:bottom w:val="single" w:sz="6" w:space="0" w:color="auto"/>
              <w:right w:val="single" w:sz="6" w:space="0" w:color="auto"/>
            </w:tcBorders>
          </w:tcPr>
          <w:p w14:paraId="1F83AB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9616E7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D6E9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B579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0F387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FF5280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B0CB038" w14:textId="77777777" w:rsidR="007A4DAC" w:rsidRDefault="007A4DAC" w:rsidP="00BB28A2">
            <w:pPr>
              <w:jc w:val="right"/>
              <w:rPr>
                <w:snapToGrid w:val="0"/>
                <w:color w:val="000000"/>
                <w:sz w:val="12"/>
              </w:rPr>
            </w:pPr>
          </w:p>
        </w:tc>
      </w:tr>
      <w:tr w:rsidR="007A4DAC" w14:paraId="1CE690D5" w14:textId="77777777" w:rsidTr="00BB28A2">
        <w:trPr>
          <w:cantSplit/>
          <w:trHeight w:val="139"/>
        </w:trPr>
        <w:tc>
          <w:tcPr>
            <w:tcW w:w="992" w:type="dxa"/>
          </w:tcPr>
          <w:p w14:paraId="6CE6C350" w14:textId="77777777" w:rsidR="007A4DAC" w:rsidRDefault="007A4DAC" w:rsidP="00BB28A2">
            <w:pPr>
              <w:jc w:val="right"/>
              <w:rPr>
                <w:snapToGrid w:val="0"/>
                <w:color w:val="000000"/>
                <w:sz w:val="12"/>
              </w:rPr>
            </w:pPr>
          </w:p>
        </w:tc>
        <w:tc>
          <w:tcPr>
            <w:tcW w:w="425" w:type="dxa"/>
            <w:vMerge/>
            <w:tcBorders>
              <w:left w:val="nil"/>
            </w:tcBorders>
          </w:tcPr>
          <w:p w14:paraId="6BDFD0E4"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45DB7B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5E79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61FA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E0C3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C184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F952E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EE0836" w14:textId="77777777" w:rsidR="007A4DAC" w:rsidRDefault="007A4DAC" w:rsidP="00BB28A2">
            <w:pPr>
              <w:jc w:val="right"/>
              <w:rPr>
                <w:snapToGrid w:val="0"/>
                <w:color w:val="000000"/>
                <w:sz w:val="12"/>
              </w:rPr>
            </w:pPr>
          </w:p>
        </w:tc>
        <w:tc>
          <w:tcPr>
            <w:tcW w:w="284" w:type="dxa"/>
            <w:tcBorders>
              <w:left w:val="single" w:sz="6" w:space="0" w:color="auto"/>
            </w:tcBorders>
          </w:tcPr>
          <w:p w14:paraId="02BDE48D" w14:textId="77777777" w:rsidR="007A4DAC" w:rsidRDefault="007A4DAC" w:rsidP="00BB28A2">
            <w:pPr>
              <w:jc w:val="right"/>
              <w:rPr>
                <w:snapToGrid w:val="0"/>
                <w:color w:val="000000"/>
                <w:sz w:val="12"/>
              </w:rPr>
            </w:pPr>
          </w:p>
        </w:tc>
        <w:tc>
          <w:tcPr>
            <w:tcW w:w="850" w:type="dxa"/>
            <w:vMerge/>
            <w:tcBorders>
              <w:right w:val="single" w:sz="6" w:space="0" w:color="auto"/>
            </w:tcBorders>
          </w:tcPr>
          <w:p w14:paraId="49F59C1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72C26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99C1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AC355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586B4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BBEDCD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2ADD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B8EB5F0" w14:textId="77777777" w:rsidR="007A4DAC" w:rsidRDefault="007A4DAC" w:rsidP="00BB28A2">
            <w:pPr>
              <w:jc w:val="right"/>
              <w:rPr>
                <w:snapToGrid w:val="0"/>
                <w:color w:val="000000"/>
                <w:sz w:val="12"/>
              </w:rPr>
            </w:pPr>
          </w:p>
        </w:tc>
      </w:tr>
      <w:tr w:rsidR="007A4DAC" w14:paraId="78902157" w14:textId="77777777" w:rsidTr="00BB28A2">
        <w:trPr>
          <w:cantSplit/>
          <w:trHeight w:val="139"/>
        </w:trPr>
        <w:tc>
          <w:tcPr>
            <w:tcW w:w="992" w:type="dxa"/>
          </w:tcPr>
          <w:p w14:paraId="544EEA48" w14:textId="77777777" w:rsidR="007A4DAC" w:rsidRDefault="007A4DAC" w:rsidP="00BB28A2">
            <w:pPr>
              <w:jc w:val="right"/>
              <w:rPr>
                <w:snapToGrid w:val="0"/>
                <w:color w:val="000000"/>
                <w:sz w:val="12"/>
              </w:rPr>
            </w:pPr>
          </w:p>
        </w:tc>
        <w:tc>
          <w:tcPr>
            <w:tcW w:w="425" w:type="dxa"/>
            <w:vMerge w:val="restart"/>
            <w:tcBorders>
              <w:left w:val="nil"/>
            </w:tcBorders>
          </w:tcPr>
          <w:p w14:paraId="727EC11E" w14:textId="77777777"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4" w:space="0" w:color="auto"/>
              <w:bottom w:val="single" w:sz="6" w:space="0" w:color="auto"/>
              <w:right w:val="single" w:sz="6" w:space="0" w:color="auto"/>
            </w:tcBorders>
          </w:tcPr>
          <w:p w14:paraId="03C38A7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A4E18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6C1A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3F89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75420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72D9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170CC9" w14:textId="77777777" w:rsidR="007A4DAC" w:rsidRDefault="007A4DAC" w:rsidP="00BB28A2">
            <w:pPr>
              <w:jc w:val="right"/>
              <w:rPr>
                <w:snapToGrid w:val="0"/>
                <w:color w:val="000000"/>
                <w:sz w:val="12"/>
              </w:rPr>
            </w:pPr>
          </w:p>
        </w:tc>
        <w:tc>
          <w:tcPr>
            <w:tcW w:w="284" w:type="dxa"/>
            <w:tcBorders>
              <w:left w:val="single" w:sz="6" w:space="0" w:color="auto"/>
            </w:tcBorders>
          </w:tcPr>
          <w:p w14:paraId="6652438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CF64B77" w14:textId="77777777" w:rsidR="007A4DAC" w:rsidRDefault="007A4DAC" w:rsidP="00BB28A2">
            <w:pPr>
              <w:spacing w:before="80"/>
              <w:jc w:val="right"/>
              <w:rPr>
                <w:snapToGrid w:val="0"/>
                <w:color w:val="000000"/>
                <w:sz w:val="12"/>
              </w:rPr>
            </w:pPr>
            <w:smartTag w:uri="urn:schemas-microsoft-com:office:smarttags" w:element="time">
              <w:smartTagPr>
                <w:attr w:name="Hour" w:val="16"/>
                <w:attr w:name="Minute" w:val="0"/>
              </w:smartTagPr>
              <w:r>
                <w:rPr>
                  <w:snapToGrid w:val="0"/>
                  <w:color w:val="000000"/>
                  <w:sz w:val="12"/>
                </w:rPr>
                <w:t>16:00</w:t>
              </w:r>
            </w:smartTag>
          </w:p>
        </w:tc>
        <w:tc>
          <w:tcPr>
            <w:tcW w:w="794" w:type="dxa"/>
            <w:tcBorders>
              <w:top w:val="single" w:sz="6" w:space="0" w:color="auto"/>
              <w:left w:val="single" w:sz="6" w:space="0" w:color="auto"/>
              <w:bottom w:val="single" w:sz="6" w:space="0" w:color="auto"/>
              <w:right w:val="single" w:sz="6" w:space="0" w:color="auto"/>
            </w:tcBorders>
          </w:tcPr>
          <w:p w14:paraId="0FBA0CD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8C653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1383C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FB489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010E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8D609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BFF7BE" w14:textId="77777777" w:rsidR="007A4DAC" w:rsidRDefault="007A4DAC" w:rsidP="00BB28A2">
            <w:pPr>
              <w:jc w:val="right"/>
              <w:rPr>
                <w:snapToGrid w:val="0"/>
                <w:color w:val="000000"/>
                <w:sz w:val="12"/>
              </w:rPr>
            </w:pPr>
          </w:p>
        </w:tc>
      </w:tr>
      <w:tr w:rsidR="007A4DAC" w14:paraId="37701FFF" w14:textId="77777777" w:rsidTr="00BB28A2">
        <w:trPr>
          <w:cantSplit/>
          <w:trHeight w:val="139"/>
        </w:trPr>
        <w:tc>
          <w:tcPr>
            <w:tcW w:w="992" w:type="dxa"/>
          </w:tcPr>
          <w:p w14:paraId="4C5C0768" w14:textId="77777777" w:rsidR="007A4DAC" w:rsidRDefault="007A4DAC" w:rsidP="00BB28A2">
            <w:pPr>
              <w:jc w:val="right"/>
              <w:rPr>
                <w:snapToGrid w:val="0"/>
                <w:color w:val="000000"/>
                <w:sz w:val="12"/>
              </w:rPr>
            </w:pPr>
          </w:p>
        </w:tc>
        <w:tc>
          <w:tcPr>
            <w:tcW w:w="425" w:type="dxa"/>
            <w:vMerge/>
            <w:tcBorders>
              <w:left w:val="nil"/>
            </w:tcBorders>
          </w:tcPr>
          <w:p w14:paraId="019503E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4CC3E7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9101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E63D5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CB01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046F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44B3F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B84786" w14:textId="77777777" w:rsidR="007A4DAC" w:rsidRDefault="007A4DAC" w:rsidP="00BB28A2">
            <w:pPr>
              <w:jc w:val="right"/>
              <w:rPr>
                <w:snapToGrid w:val="0"/>
                <w:color w:val="000000"/>
                <w:sz w:val="12"/>
              </w:rPr>
            </w:pPr>
          </w:p>
        </w:tc>
        <w:tc>
          <w:tcPr>
            <w:tcW w:w="284" w:type="dxa"/>
            <w:tcBorders>
              <w:left w:val="single" w:sz="6" w:space="0" w:color="auto"/>
            </w:tcBorders>
          </w:tcPr>
          <w:p w14:paraId="149C95C8"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62AD2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E119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9A52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5AFC4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8CB6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4C2C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563C0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488701" w14:textId="77777777" w:rsidR="007A4DAC" w:rsidRDefault="007A4DAC" w:rsidP="00BB28A2">
            <w:pPr>
              <w:jc w:val="right"/>
              <w:rPr>
                <w:snapToGrid w:val="0"/>
                <w:color w:val="000000"/>
                <w:sz w:val="12"/>
              </w:rPr>
            </w:pPr>
          </w:p>
        </w:tc>
      </w:tr>
      <w:tr w:rsidR="007A4DAC" w14:paraId="5AE70EA8" w14:textId="77777777" w:rsidTr="00BB28A2">
        <w:trPr>
          <w:cantSplit/>
          <w:trHeight w:val="139"/>
        </w:trPr>
        <w:tc>
          <w:tcPr>
            <w:tcW w:w="992" w:type="dxa"/>
          </w:tcPr>
          <w:p w14:paraId="638847B6" w14:textId="77777777" w:rsidR="007A4DAC" w:rsidRDefault="007A4DAC" w:rsidP="00BB28A2">
            <w:pPr>
              <w:jc w:val="right"/>
              <w:rPr>
                <w:snapToGrid w:val="0"/>
                <w:color w:val="000000"/>
                <w:sz w:val="12"/>
              </w:rPr>
            </w:pPr>
          </w:p>
        </w:tc>
        <w:tc>
          <w:tcPr>
            <w:tcW w:w="425" w:type="dxa"/>
            <w:vMerge w:val="restart"/>
            <w:tcBorders>
              <w:left w:val="nil"/>
            </w:tcBorders>
          </w:tcPr>
          <w:p w14:paraId="7E33F54B" w14:textId="77777777"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4" w:space="0" w:color="auto"/>
              <w:bottom w:val="single" w:sz="6" w:space="0" w:color="auto"/>
              <w:right w:val="single" w:sz="6" w:space="0" w:color="auto"/>
            </w:tcBorders>
          </w:tcPr>
          <w:p w14:paraId="2A5638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CEFD2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D2765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013CCA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9E76E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449F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A745E4" w14:textId="77777777" w:rsidR="007A4DAC" w:rsidRDefault="007A4DAC" w:rsidP="00BB28A2">
            <w:pPr>
              <w:jc w:val="right"/>
              <w:rPr>
                <w:snapToGrid w:val="0"/>
                <w:color w:val="000000"/>
                <w:sz w:val="12"/>
              </w:rPr>
            </w:pPr>
          </w:p>
        </w:tc>
        <w:tc>
          <w:tcPr>
            <w:tcW w:w="284" w:type="dxa"/>
            <w:tcBorders>
              <w:left w:val="single" w:sz="6" w:space="0" w:color="auto"/>
            </w:tcBorders>
          </w:tcPr>
          <w:p w14:paraId="1731209C"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2BCBFE9" w14:textId="77777777" w:rsidR="007A4DAC" w:rsidRDefault="007A4DAC" w:rsidP="00BB28A2">
            <w:pPr>
              <w:spacing w:before="80"/>
              <w:jc w:val="right"/>
              <w:rPr>
                <w:snapToGrid w:val="0"/>
                <w:color w:val="000000"/>
                <w:sz w:val="12"/>
              </w:rPr>
            </w:pPr>
            <w:smartTag w:uri="urn:schemas-microsoft-com:office:smarttags" w:element="time">
              <w:smartTagPr>
                <w:attr w:name="Hour" w:val="17"/>
                <w:attr w:name="Minute" w:val="0"/>
              </w:smartTagPr>
              <w:r>
                <w:rPr>
                  <w:snapToGrid w:val="0"/>
                  <w:color w:val="000000"/>
                  <w:sz w:val="12"/>
                </w:rPr>
                <w:t>17:00</w:t>
              </w:r>
            </w:smartTag>
          </w:p>
        </w:tc>
        <w:tc>
          <w:tcPr>
            <w:tcW w:w="794" w:type="dxa"/>
            <w:tcBorders>
              <w:top w:val="single" w:sz="6" w:space="0" w:color="auto"/>
              <w:left w:val="single" w:sz="6" w:space="0" w:color="auto"/>
              <w:bottom w:val="single" w:sz="6" w:space="0" w:color="auto"/>
              <w:right w:val="single" w:sz="6" w:space="0" w:color="auto"/>
            </w:tcBorders>
          </w:tcPr>
          <w:p w14:paraId="2E1B332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86FD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B9A0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142C0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E5AC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1758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9FBB74" w14:textId="77777777" w:rsidR="007A4DAC" w:rsidRDefault="007A4DAC" w:rsidP="00BB28A2">
            <w:pPr>
              <w:jc w:val="right"/>
              <w:rPr>
                <w:snapToGrid w:val="0"/>
                <w:color w:val="000000"/>
                <w:sz w:val="12"/>
              </w:rPr>
            </w:pPr>
          </w:p>
        </w:tc>
      </w:tr>
      <w:tr w:rsidR="007A4DAC" w14:paraId="55600DC0" w14:textId="77777777" w:rsidTr="00BB28A2">
        <w:trPr>
          <w:cantSplit/>
          <w:trHeight w:val="139"/>
        </w:trPr>
        <w:tc>
          <w:tcPr>
            <w:tcW w:w="992" w:type="dxa"/>
          </w:tcPr>
          <w:p w14:paraId="6D2A21BD" w14:textId="77777777" w:rsidR="007A4DAC" w:rsidRDefault="007A4DAC" w:rsidP="00BB28A2">
            <w:pPr>
              <w:jc w:val="right"/>
              <w:rPr>
                <w:snapToGrid w:val="0"/>
                <w:color w:val="000000"/>
                <w:sz w:val="12"/>
              </w:rPr>
            </w:pPr>
          </w:p>
        </w:tc>
        <w:tc>
          <w:tcPr>
            <w:tcW w:w="425" w:type="dxa"/>
            <w:vMerge/>
            <w:tcBorders>
              <w:left w:val="nil"/>
            </w:tcBorders>
          </w:tcPr>
          <w:p w14:paraId="045D4048"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877BDE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BE41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1D0B2A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61C0A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288B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74F18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6617DE3" w14:textId="77777777" w:rsidR="007A4DAC" w:rsidRDefault="007A4DAC" w:rsidP="00BB28A2">
            <w:pPr>
              <w:jc w:val="right"/>
              <w:rPr>
                <w:snapToGrid w:val="0"/>
                <w:color w:val="000000"/>
                <w:sz w:val="12"/>
              </w:rPr>
            </w:pPr>
          </w:p>
        </w:tc>
        <w:tc>
          <w:tcPr>
            <w:tcW w:w="284" w:type="dxa"/>
            <w:tcBorders>
              <w:left w:val="single" w:sz="6" w:space="0" w:color="auto"/>
            </w:tcBorders>
          </w:tcPr>
          <w:p w14:paraId="752744C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E85916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280ED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CCDE9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27C2C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CBC74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4A929D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8B5F8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162A43" w14:textId="77777777" w:rsidR="007A4DAC" w:rsidRDefault="007A4DAC" w:rsidP="00BB28A2">
            <w:pPr>
              <w:jc w:val="right"/>
              <w:rPr>
                <w:snapToGrid w:val="0"/>
                <w:color w:val="000000"/>
                <w:sz w:val="12"/>
              </w:rPr>
            </w:pPr>
          </w:p>
        </w:tc>
      </w:tr>
      <w:tr w:rsidR="007A4DAC" w14:paraId="4DF1328C" w14:textId="77777777" w:rsidTr="00BB28A2">
        <w:trPr>
          <w:cantSplit/>
          <w:trHeight w:val="139"/>
        </w:trPr>
        <w:tc>
          <w:tcPr>
            <w:tcW w:w="992" w:type="dxa"/>
          </w:tcPr>
          <w:p w14:paraId="60FC6E8B" w14:textId="77777777" w:rsidR="007A4DAC" w:rsidRDefault="007A4DAC" w:rsidP="00BB28A2">
            <w:pPr>
              <w:jc w:val="right"/>
              <w:rPr>
                <w:snapToGrid w:val="0"/>
                <w:color w:val="000000"/>
                <w:sz w:val="12"/>
              </w:rPr>
            </w:pPr>
          </w:p>
        </w:tc>
        <w:tc>
          <w:tcPr>
            <w:tcW w:w="425" w:type="dxa"/>
            <w:vMerge w:val="restart"/>
            <w:tcBorders>
              <w:left w:val="nil"/>
            </w:tcBorders>
          </w:tcPr>
          <w:p w14:paraId="4F29A4A2" w14:textId="77777777"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4" w:space="0" w:color="auto"/>
              <w:bottom w:val="single" w:sz="6" w:space="0" w:color="auto"/>
              <w:right w:val="single" w:sz="6" w:space="0" w:color="auto"/>
            </w:tcBorders>
          </w:tcPr>
          <w:p w14:paraId="0B9DC8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1DB9F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73E21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B5706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5A54C5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6DD52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D96500B" w14:textId="77777777" w:rsidR="007A4DAC" w:rsidRDefault="007A4DAC" w:rsidP="00BB28A2">
            <w:pPr>
              <w:jc w:val="right"/>
              <w:rPr>
                <w:snapToGrid w:val="0"/>
                <w:color w:val="000000"/>
                <w:sz w:val="12"/>
              </w:rPr>
            </w:pPr>
          </w:p>
        </w:tc>
        <w:tc>
          <w:tcPr>
            <w:tcW w:w="284" w:type="dxa"/>
            <w:tcBorders>
              <w:left w:val="single" w:sz="6" w:space="0" w:color="auto"/>
            </w:tcBorders>
          </w:tcPr>
          <w:p w14:paraId="4A8995E7"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B48ABF1" w14:textId="77777777" w:rsidR="007A4DAC" w:rsidRDefault="007A4DAC" w:rsidP="00BB28A2">
            <w:pPr>
              <w:spacing w:before="80"/>
              <w:jc w:val="right"/>
              <w:rPr>
                <w:snapToGrid w:val="0"/>
                <w:color w:val="000000"/>
                <w:sz w:val="12"/>
              </w:rPr>
            </w:pPr>
            <w:smartTag w:uri="urn:schemas-microsoft-com:office:smarttags" w:element="time">
              <w:smartTagPr>
                <w:attr w:name="Hour" w:val="18"/>
                <w:attr w:name="Minute" w:val="0"/>
              </w:smartTagPr>
              <w:r>
                <w:rPr>
                  <w:snapToGrid w:val="0"/>
                  <w:color w:val="000000"/>
                  <w:sz w:val="12"/>
                </w:rPr>
                <w:t>18:00</w:t>
              </w:r>
            </w:smartTag>
          </w:p>
        </w:tc>
        <w:tc>
          <w:tcPr>
            <w:tcW w:w="794" w:type="dxa"/>
            <w:tcBorders>
              <w:top w:val="single" w:sz="6" w:space="0" w:color="auto"/>
              <w:left w:val="single" w:sz="6" w:space="0" w:color="auto"/>
              <w:bottom w:val="single" w:sz="6" w:space="0" w:color="auto"/>
              <w:right w:val="single" w:sz="6" w:space="0" w:color="auto"/>
            </w:tcBorders>
          </w:tcPr>
          <w:p w14:paraId="4DF8FB0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C39B3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25FB4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2671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DEC0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B91BA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B57FB7" w14:textId="77777777" w:rsidR="007A4DAC" w:rsidRDefault="007A4DAC" w:rsidP="00BB28A2">
            <w:pPr>
              <w:jc w:val="right"/>
              <w:rPr>
                <w:snapToGrid w:val="0"/>
                <w:color w:val="000000"/>
                <w:sz w:val="12"/>
              </w:rPr>
            </w:pPr>
          </w:p>
        </w:tc>
      </w:tr>
      <w:tr w:rsidR="007A4DAC" w14:paraId="23C3BC52" w14:textId="77777777" w:rsidTr="00BB28A2">
        <w:trPr>
          <w:cantSplit/>
          <w:trHeight w:val="139"/>
        </w:trPr>
        <w:tc>
          <w:tcPr>
            <w:tcW w:w="992" w:type="dxa"/>
          </w:tcPr>
          <w:p w14:paraId="392CFF00" w14:textId="77777777" w:rsidR="007A4DAC" w:rsidRDefault="007A4DAC" w:rsidP="00BB28A2">
            <w:pPr>
              <w:jc w:val="right"/>
              <w:rPr>
                <w:snapToGrid w:val="0"/>
                <w:color w:val="000000"/>
                <w:sz w:val="12"/>
              </w:rPr>
            </w:pPr>
          </w:p>
        </w:tc>
        <w:tc>
          <w:tcPr>
            <w:tcW w:w="425" w:type="dxa"/>
            <w:vMerge/>
            <w:tcBorders>
              <w:left w:val="nil"/>
            </w:tcBorders>
          </w:tcPr>
          <w:p w14:paraId="0E3F75A6"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39122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D9972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8990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F72F7C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899551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D62BA5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943543" w14:textId="77777777" w:rsidR="007A4DAC" w:rsidRDefault="007A4DAC" w:rsidP="00BB28A2">
            <w:pPr>
              <w:jc w:val="right"/>
              <w:rPr>
                <w:snapToGrid w:val="0"/>
                <w:color w:val="000000"/>
                <w:sz w:val="12"/>
              </w:rPr>
            </w:pPr>
          </w:p>
        </w:tc>
        <w:tc>
          <w:tcPr>
            <w:tcW w:w="284" w:type="dxa"/>
            <w:tcBorders>
              <w:left w:val="single" w:sz="6" w:space="0" w:color="auto"/>
            </w:tcBorders>
          </w:tcPr>
          <w:p w14:paraId="33CC1D03" w14:textId="77777777" w:rsidR="007A4DAC" w:rsidRDefault="007A4DAC" w:rsidP="00BB28A2">
            <w:pPr>
              <w:jc w:val="right"/>
              <w:rPr>
                <w:snapToGrid w:val="0"/>
                <w:color w:val="000000"/>
                <w:sz w:val="12"/>
              </w:rPr>
            </w:pPr>
          </w:p>
        </w:tc>
        <w:tc>
          <w:tcPr>
            <w:tcW w:w="850" w:type="dxa"/>
            <w:vMerge/>
            <w:tcBorders>
              <w:right w:val="single" w:sz="6" w:space="0" w:color="auto"/>
            </w:tcBorders>
          </w:tcPr>
          <w:p w14:paraId="3881D5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E79D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BA1BF6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73878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C61ABC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A0838E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7BCB9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3D1E64" w14:textId="77777777" w:rsidR="007A4DAC" w:rsidRDefault="007A4DAC" w:rsidP="00BB28A2">
            <w:pPr>
              <w:jc w:val="right"/>
              <w:rPr>
                <w:snapToGrid w:val="0"/>
                <w:color w:val="000000"/>
                <w:sz w:val="12"/>
              </w:rPr>
            </w:pPr>
          </w:p>
        </w:tc>
      </w:tr>
      <w:tr w:rsidR="007A4DAC" w14:paraId="6BFF0C1A" w14:textId="77777777" w:rsidTr="00BB28A2">
        <w:trPr>
          <w:cantSplit/>
          <w:trHeight w:val="139"/>
        </w:trPr>
        <w:tc>
          <w:tcPr>
            <w:tcW w:w="992" w:type="dxa"/>
          </w:tcPr>
          <w:p w14:paraId="271C4F09" w14:textId="77777777" w:rsidR="007A4DAC" w:rsidRDefault="007A4DAC" w:rsidP="00BB28A2">
            <w:pPr>
              <w:rPr>
                <w:snapToGrid w:val="0"/>
                <w:color w:val="000000"/>
                <w:sz w:val="12"/>
              </w:rPr>
            </w:pPr>
            <w:r>
              <w:rPr>
                <w:snapToGrid w:val="0"/>
                <w:color w:val="000000"/>
                <w:sz w:val="12"/>
              </w:rPr>
              <w:t>Evening</w:t>
            </w:r>
          </w:p>
        </w:tc>
        <w:tc>
          <w:tcPr>
            <w:tcW w:w="425" w:type="dxa"/>
            <w:vMerge w:val="restart"/>
            <w:tcBorders>
              <w:left w:val="nil"/>
            </w:tcBorders>
          </w:tcPr>
          <w:p w14:paraId="0410DD6C" w14:textId="77777777"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4" w:space="0" w:color="auto"/>
              <w:bottom w:val="single" w:sz="6" w:space="0" w:color="auto"/>
              <w:right w:val="single" w:sz="6" w:space="0" w:color="auto"/>
            </w:tcBorders>
          </w:tcPr>
          <w:p w14:paraId="160B20D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F7E9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C742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53D8C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AF3BC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952F1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D3B569F" w14:textId="77777777" w:rsidR="007A4DAC" w:rsidRDefault="007A4DAC" w:rsidP="00BB28A2">
            <w:pPr>
              <w:jc w:val="right"/>
              <w:rPr>
                <w:snapToGrid w:val="0"/>
                <w:color w:val="000000"/>
                <w:sz w:val="12"/>
              </w:rPr>
            </w:pPr>
          </w:p>
        </w:tc>
        <w:tc>
          <w:tcPr>
            <w:tcW w:w="284" w:type="dxa"/>
            <w:tcBorders>
              <w:left w:val="single" w:sz="6" w:space="0" w:color="auto"/>
            </w:tcBorders>
          </w:tcPr>
          <w:p w14:paraId="1876FB7D"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279AA947" w14:textId="77777777" w:rsidR="007A4DAC" w:rsidRDefault="007A4DAC" w:rsidP="00BB28A2">
            <w:pPr>
              <w:spacing w:before="80"/>
              <w:jc w:val="right"/>
              <w:rPr>
                <w:snapToGrid w:val="0"/>
                <w:color w:val="000000"/>
                <w:sz w:val="12"/>
              </w:rPr>
            </w:pPr>
            <w:smartTag w:uri="urn:schemas-microsoft-com:office:smarttags" w:element="time">
              <w:smartTagPr>
                <w:attr w:name="Hour" w:val="19"/>
                <w:attr w:name="Minute" w:val="0"/>
              </w:smartTagPr>
              <w:r>
                <w:rPr>
                  <w:snapToGrid w:val="0"/>
                  <w:color w:val="000000"/>
                  <w:sz w:val="12"/>
                </w:rPr>
                <w:t>19:00</w:t>
              </w:r>
            </w:smartTag>
          </w:p>
        </w:tc>
        <w:tc>
          <w:tcPr>
            <w:tcW w:w="794" w:type="dxa"/>
            <w:tcBorders>
              <w:top w:val="single" w:sz="6" w:space="0" w:color="auto"/>
              <w:left w:val="single" w:sz="6" w:space="0" w:color="auto"/>
              <w:bottom w:val="single" w:sz="6" w:space="0" w:color="auto"/>
              <w:right w:val="single" w:sz="6" w:space="0" w:color="auto"/>
            </w:tcBorders>
          </w:tcPr>
          <w:p w14:paraId="735CCB7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9F6FA7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F447E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7849F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1BAF7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C24B1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4C7B1DC" w14:textId="77777777" w:rsidR="007A4DAC" w:rsidRDefault="007A4DAC" w:rsidP="00BB28A2">
            <w:pPr>
              <w:jc w:val="right"/>
              <w:rPr>
                <w:snapToGrid w:val="0"/>
                <w:color w:val="000000"/>
                <w:sz w:val="12"/>
              </w:rPr>
            </w:pPr>
          </w:p>
        </w:tc>
      </w:tr>
      <w:tr w:rsidR="007A4DAC" w14:paraId="10CAC896" w14:textId="77777777" w:rsidTr="00BB28A2">
        <w:trPr>
          <w:cantSplit/>
          <w:trHeight w:val="139"/>
        </w:trPr>
        <w:tc>
          <w:tcPr>
            <w:tcW w:w="992" w:type="dxa"/>
          </w:tcPr>
          <w:p w14:paraId="328030B7" w14:textId="77777777" w:rsidR="007A4DAC" w:rsidRDefault="007A4DAC" w:rsidP="00BB28A2">
            <w:pPr>
              <w:jc w:val="right"/>
              <w:rPr>
                <w:snapToGrid w:val="0"/>
                <w:color w:val="000000"/>
                <w:sz w:val="12"/>
              </w:rPr>
            </w:pPr>
          </w:p>
        </w:tc>
        <w:tc>
          <w:tcPr>
            <w:tcW w:w="425" w:type="dxa"/>
            <w:vMerge/>
            <w:tcBorders>
              <w:left w:val="nil"/>
            </w:tcBorders>
          </w:tcPr>
          <w:p w14:paraId="7AD9AC47"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0BB30AC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EB1CFE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681E0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F7C6A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08B13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82B5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738CD8" w14:textId="77777777" w:rsidR="007A4DAC" w:rsidRDefault="007A4DAC" w:rsidP="00BB28A2">
            <w:pPr>
              <w:jc w:val="right"/>
              <w:rPr>
                <w:snapToGrid w:val="0"/>
                <w:color w:val="000000"/>
                <w:sz w:val="12"/>
              </w:rPr>
            </w:pPr>
          </w:p>
        </w:tc>
        <w:tc>
          <w:tcPr>
            <w:tcW w:w="284" w:type="dxa"/>
            <w:tcBorders>
              <w:left w:val="single" w:sz="6" w:space="0" w:color="auto"/>
            </w:tcBorders>
          </w:tcPr>
          <w:p w14:paraId="7FEF03D2" w14:textId="77777777" w:rsidR="007A4DAC" w:rsidRDefault="007A4DAC" w:rsidP="00BB28A2">
            <w:pPr>
              <w:jc w:val="right"/>
              <w:rPr>
                <w:snapToGrid w:val="0"/>
                <w:color w:val="000000"/>
                <w:sz w:val="12"/>
              </w:rPr>
            </w:pPr>
          </w:p>
        </w:tc>
        <w:tc>
          <w:tcPr>
            <w:tcW w:w="850" w:type="dxa"/>
            <w:vMerge/>
            <w:tcBorders>
              <w:right w:val="single" w:sz="6" w:space="0" w:color="auto"/>
            </w:tcBorders>
          </w:tcPr>
          <w:p w14:paraId="0F7288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F7D2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442C4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7636A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04E7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23C0B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A5239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35436E5" w14:textId="77777777" w:rsidR="007A4DAC" w:rsidRDefault="007A4DAC" w:rsidP="00BB28A2">
            <w:pPr>
              <w:jc w:val="right"/>
              <w:rPr>
                <w:snapToGrid w:val="0"/>
                <w:color w:val="000000"/>
                <w:sz w:val="12"/>
              </w:rPr>
            </w:pPr>
          </w:p>
        </w:tc>
      </w:tr>
      <w:tr w:rsidR="007A4DAC" w14:paraId="48CBD554" w14:textId="77777777" w:rsidTr="00BB28A2">
        <w:trPr>
          <w:cantSplit/>
          <w:trHeight w:val="139"/>
        </w:trPr>
        <w:tc>
          <w:tcPr>
            <w:tcW w:w="992" w:type="dxa"/>
          </w:tcPr>
          <w:p w14:paraId="4E7DCA5A" w14:textId="77777777" w:rsidR="007A4DAC" w:rsidRDefault="007A4DAC" w:rsidP="00BB28A2">
            <w:pPr>
              <w:jc w:val="right"/>
              <w:rPr>
                <w:snapToGrid w:val="0"/>
                <w:color w:val="000000"/>
                <w:sz w:val="12"/>
              </w:rPr>
            </w:pPr>
          </w:p>
        </w:tc>
        <w:tc>
          <w:tcPr>
            <w:tcW w:w="425" w:type="dxa"/>
            <w:vMerge w:val="restart"/>
            <w:tcBorders>
              <w:left w:val="nil"/>
            </w:tcBorders>
          </w:tcPr>
          <w:p w14:paraId="4AC8D0D0" w14:textId="77777777"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4" w:space="0" w:color="auto"/>
              <w:bottom w:val="single" w:sz="6" w:space="0" w:color="auto"/>
              <w:right w:val="single" w:sz="6" w:space="0" w:color="auto"/>
            </w:tcBorders>
          </w:tcPr>
          <w:p w14:paraId="14FF878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FF9A0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C45F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A2A91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3E158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CC8F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2B07E32" w14:textId="77777777" w:rsidR="007A4DAC" w:rsidRDefault="007A4DAC" w:rsidP="00BB28A2">
            <w:pPr>
              <w:jc w:val="right"/>
              <w:rPr>
                <w:snapToGrid w:val="0"/>
                <w:color w:val="000000"/>
                <w:sz w:val="12"/>
              </w:rPr>
            </w:pPr>
          </w:p>
        </w:tc>
        <w:tc>
          <w:tcPr>
            <w:tcW w:w="284" w:type="dxa"/>
            <w:tcBorders>
              <w:left w:val="single" w:sz="6" w:space="0" w:color="auto"/>
            </w:tcBorders>
          </w:tcPr>
          <w:p w14:paraId="67E60D4B"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F98DADF" w14:textId="77777777" w:rsidR="007A4DAC" w:rsidRDefault="007A4DAC" w:rsidP="00BB28A2">
            <w:pPr>
              <w:spacing w:before="80"/>
              <w:jc w:val="right"/>
              <w:rPr>
                <w:snapToGrid w:val="0"/>
                <w:color w:val="000000"/>
                <w:sz w:val="12"/>
              </w:rPr>
            </w:pPr>
            <w:smartTag w:uri="urn:schemas-microsoft-com:office:smarttags" w:element="time">
              <w:smartTagPr>
                <w:attr w:name="Hour" w:val="20"/>
                <w:attr w:name="Minute" w:val="0"/>
              </w:smartTagPr>
              <w:r>
                <w:rPr>
                  <w:snapToGrid w:val="0"/>
                  <w:color w:val="000000"/>
                  <w:sz w:val="12"/>
                </w:rPr>
                <w:t>20:00</w:t>
              </w:r>
            </w:smartTag>
          </w:p>
        </w:tc>
        <w:tc>
          <w:tcPr>
            <w:tcW w:w="794" w:type="dxa"/>
            <w:tcBorders>
              <w:top w:val="single" w:sz="6" w:space="0" w:color="auto"/>
              <w:left w:val="single" w:sz="6" w:space="0" w:color="auto"/>
              <w:bottom w:val="single" w:sz="6" w:space="0" w:color="auto"/>
              <w:right w:val="single" w:sz="6" w:space="0" w:color="auto"/>
            </w:tcBorders>
          </w:tcPr>
          <w:p w14:paraId="26119B0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75BC8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BCF58F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95039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BB7044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72CFF6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44DD406" w14:textId="77777777" w:rsidR="007A4DAC" w:rsidRDefault="007A4DAC" w:rsidP="00BB28A2">
            <w:pPr>
              <w:jc w:val="right"/>
              <w:rPr>
                <w:snapToGrid w:val="0"/>
                <w:color w:val="000000"/>
                <w:sz w:val="12"/>
              </w:rPr>
            </w:pPr>
          </w:p>
        </w:tc>
      </w:tr>
      <w:tr w:rsidR="007A4DAC" w14:paraId="040E1015" w14:textId="77777777" w:rsidTr="00BB28A2">
        <w:trPr>
          <w:cantSplit/>
          <w:trHeight w:val="139"/>
        </w:trPr>
        <w:tc>
          <w:tcPr>
            <w:tcW w:w="992" w:type="dxa"/>
          </w:tcPr>
          <w:p w14:paraId="4EC3C79D" w14:textId="77777777" w:rsidR="007A4DAC" w:rsidRDefault="007A4DAC" w:rsidP="00BB28A2">
            <w:pPr>
              <w:jc w:val="right"/>
              <w:rPr>
                <w:snapToGrid w:val="0"/>
                <w:color w:val="000000"/>
                <w:sz w:val="12"/>
              </w:rPr>
            </w:pPr>
          </w:p>
        </w:tc>
        <w:tc>
          <w:tcPr>
            <w:tcW w:w="425" w:type="dxa"/>
            <w:vMerge/>
            <w:tcBorders>
              <w:left w:val="nil"/>
            </w:tcBorders>
          </w:tcPr>
          <w:p w14:paraId="47CDB28B"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3947568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0CFB0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AA0790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94FA0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C9E18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1DD6B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61CE36" w14:textId="77777777" w:rsidR="007A4DAC" w:rsidRDefault="007A4DAC" w:rsidP="00BB28A2">
            <w:pPr>
              <w:jc w:val="right"/>
              <w:rPr>
                <w:snapToGrid w:val="0"/>
                <w:color w:val="000000"/>
                <w:sz w:val="12"/>
              </w:rPr>
            </w:pPr>
          </w:p>
        </w:tc>
        <w:tc>
          <w:tcPr>
            <w:tcW w:w="284" w:type="dxa"/>
            <w:tcBorders>
              <w:left w:val="single" w:sz="6" w:space="0" w:color="auto"/>
            </w:tcBorders>
          </w:tcPr>
          <w:p w14:paraId="7130AF54"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3C30ED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1C57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366A7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3B334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E2ACA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A1313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4E9DB0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A838EE7" w14:textId="77777777" w:rsidR="007A4DAC" w:rsidRDefault="007A4DAC" w:rsidP="00BB28A2">
            <w:pPr>
              <w:jc w:val="right"/>
              <w:rPr>
                <w:snapToGrid w:val="0"/>
                <w:color w:val="000000"/>
                <w:sz w:val="12"/>
              </w:rPr>
            </w:pPr>
          </w:p>
        </w:tc>
      </w:tr>
      <w:tr w:rsidR="007A4DAC" w14:paraId="4B11E355" w14:textId="77777777" w:rsidTr="00BB28A2">
        <w:trPr>
          <w:cantSplit/>
          <w:trHeight w:val="139"/>
        </w:trPr>
        <w:tc>
          <w:tcPr>
            <w:tcW w:w="992" w:type="dxa"/>
          </w:tcPr>
          <w:p w14:paraId="2A8BB924" w14:textId="77777777" w:rsidR="007A4DAC" w:rsidRDefault="007A4DAC" w:rsidP="00BB28A2">
            <w:pPr>
              <w:jc w:val="right"/>
              <w:rPr>
                <w:snapToGrid w:val="0"/>
                <w:color w:val="000000"/>
                <w:sz w:val="12"/>
              </w:rPr>
            </w:pPr>
          </w:p>
        </w:tc>
        <w:tc>
          <w:tcPr>
            <w:tcW w:w="425" w:type="dxa"/>
            <w:vMerge w:val="restart"/>
            <w:tcBorders>
              <w:left w:val="nil"/>
            </w:tcBorders>
          </w:tcPr>
          <w:p w14:paraId="4D4A66CE" w14:textId="77777777"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4" w:space="0" w:color="auto"/>
              <w:bottom w:val="single" w:sz="6" w:space="0" w:color="auto"/>
              <w:right w:val="single" w:sz="6" w:space="0" w:color="auto"/>
            </w:tcBorders>
          </w:tcPr>
          <w:p w14:paraId="3A56C6A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E10AC8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B743B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1AD44F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3C1CF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02EEF2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399FF23" w14:textId="77777777" w:rsidR="007A4DAC" w:rsidRDefault="007A4DAC" w:rsidP="00BB28A2">
            <w:pPr>
              <w:jc w:val="right"/>
              <w:rPr>
                <w:snapToGrid w:val="0"/>
                <w:color w:val="000000"/>
                <w:sz w:val="12"/>
              </w:rPr>
            </w:pPr>
          </w:p>
        </w:tc>
        <w:tc>
          <w:tcPr>
            <w:tcW w:w="284" w:type="dxa"/>
            <w:tcBorders>
              <w:left w:val="single" w:sz="6" w:space="0" w:color="auto"/>
            </w:tcBorders>
          </w:tcPr>
          <w:p w14:paraId="75DDDC98"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5B64AF39" w14:textId="77777777" w:rsidR="007A4DAC" w:rsidRDefault="007A4DAC" w:rsidP="00BB28A2">
            <w:pPr>
              <w:spacing w:before="80"/>
              <w:jc w:val="right"/>
              <w:rPr>
                <w:snapToGrid w:val="0"/>
                <w:color w:val="000000"/>
                <w:sz w:val="12"/>
              </w:rPr>
            </w:pPr>
            <w:smartTag w:uri="urn:schemas-microsoft-com:office:smarttags" w:element="time">
              <w:smartTagPr>
                <w:attr w:name="Hour" w:val="21"/>
                <w:attr w:name="Minute" w:val="0"/>
              </w:smartTagPr>
              <w:r>
                <w:rPr>
                  <w:snapToGrid w:val="0"/>
                  <w:color w:val="000000"/>
                  <w:sz w:val="12"/>
                </w:rPr>
                <w:t>21:00</w:t>
              </w:r>
            </w:smartTag>
          </w:p>
        </w:tc>
        <w:tc>
          <w:tcPr>
            <w:tcW w:w="794" w:type="dxa"/>
            <w:tcBorders>
              <w:top w:val="single" w:sz="6" w:space="0" w:color="auto"/>
              <w:left w:val="single" w:sz="6" w:space="0" w:color="auto"/>
              <w:bottom w:val="single" w:sz="6" w:space="0" w:color="auto"/>
              <w:right w:val="single" w:sz="6" w:space="0" w:color="auto"/>
            </w:tcBorders>
          </w:tcPr>
          <w:p w14:paraId="40A30F3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8BDEA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2E9FB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558716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03949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D68880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3825DF" w14:textId="77777777" w:rsidR="007A4DAC" w:rsidRDefault="007A4DAC" w:rsidP="00BB28A2">
            <w:pPr>
              <w:jc w:val="right"/>
              <w:rPr>
                <w:snapToGrid w:val="0"/>
                <w:color w:val="000000"/>
                <w:sz w:val="12"/>
              </w:rPr>
            </w:pPr>
          </w:p>
        </w:tc>
      </w:tr>
      <w:tr w:rsidR="007A4DAC" w14:paraId="3C0457D9" w14:textId="77777777" w:rsidTr="00BB28A2">
        <w:trPr>
          <w:cantSplit/>
          <w:trHeight w:val="139"/>
        </w:trPr>
        <w:tc>
          <w:tcPr>
            <w:tcW w:w="992" w:type="dxa"/>
          </w:tcPr>
          <w:p w14:paraId="084B0F85" w14:textId="77777777" w:rsidR="007A4DAC" w:rsidRDefault="007A4DAC" w:rsidP="00BB28A2">
            <w:pPr>
              <w:jc w:val="right"/>
              <w:rPr>
                <w:snapToGrid w:val="0"/>
                <w:color w:val="000000"/>
                <w:sz w:val="12"/>
              </w:rPr>
            </w:pPr>
          </w:p>
        </w:tc>
        <w:tc>
          <w:tcPr>
            <w:tcW w:w="425" w:type="dxa"/>
            <w:vMerge/>
            <w:tcBorders>
              <w:left w:val="nil"/>
            </w:tcBorders>
          </w:tcPr>
          <w:p w14:paraId="429F1A69"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6CC517B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02BC50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A33BAC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D910E1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0D6E2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ECC4BB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E821029" w14:textId="77777777" w:rsidR="007A4DAC" w:rsidRDefault="007A4DAC" w:rsidP="00BB28A2">
            <w:pPr>
              <w:jc w:val="right"/>
              <w:rPr>
                <w:snapToGrid w:val="0"/>
                <w:color w:val="000000"/>
                <w:sz w:val="12"/>
              </w:rPr>
            </w:pPr>
          </w:p>
        </w:tc>
        <w:tc>
          <w:tcPr>
            <w:tcW w:w="284" w:type="dxa"/>
            <w:tcBorders>
              <w:left w:val="single" w:sz="6" w:space="0" w:color="auto"/>
            </w:tcBorders>
          </w:tcPr>
          <w:p w14:paraId="6EB2DCD1" w14:textId="77777777" w:rsidR="007A4DAC" w:rsidRDefault="007A4DAC" w:rsidP="00BB28A2">
            <w:pPr>
              <w:jc w:val="right"/>
              <w:rPr>
                <w:snapToGrid w:val="0"/>
                <w:color w:val="000000"/>
                <w:sz w:val="12"/>
              </w:rPr>
            </w:pPr>
          </w:p>
        </w:tc>
        <w:tc>
          <w:tcPr>
            <w:tcW w:w="850" w:type="dxa"/>
            <w:vMerge/>
            <w:tcBorders>
              <w:right w:val="single" w:sz="6" w:space="0" w:color="auto"/>
            </w:tcBorders>
          </w:tcPr>
          <w:p w14:paraId="5ECE3B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8D36E1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32CB2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A7B75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A312B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B6CC46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B6B5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A64E725" w14:textId="77777777" w:rsidR="007A4DAC" w:rsidRDefault="007A4DAC" w:rsidP="00BB28A2">
            <w:pPr>
              <w:jc w:val="right"/>
              <w:rPr>
                <w:snapToGrid w:val="0"/>
                <w:color w:val="000000"/>
                <w:sz w:val="12"/>
              </w:rPr>
            </w:pPr>
          </w:p>
        </w:tc>
      </w:tr>
      <w:tr w:rsidR="007A4DAC" w14:paraId="39C3F22D" w14:textId="77777777" w:rsidTr="00BB28A2">
        <w:trPr>
          <w:cantSplit/>
          <w:trHeight w:val="139"/>
        </w:trPr>
        <w:tc>
          <w:tcPr>
            <w:tcW w:w="992" w:type="dxa"/>
          </w:tcPr>
          <w:p w14:paraId="0DAAFEC5" w14:textId="77777777" w:rsidR="007A4DAC" w:rsidRDefault="007A4DAC" w:rsidP="00BB28A2">
            <w:pPr>
              <w:jc w:val="right"/>
              <w:rPr>
                <w:snapToGrid w:val="0"/>
                <w:color w:val="000000"/>
                <w:sz w:val="12"/>
              </w:rPr>
            </w:pPr>
          </w:p>
        </w:tc>
        <w:tc>
          <w:tcPr>
            <w:tcW w:w="425" w:type="dxa"/>
            <w:vMerge w:val="restart"/>
            <w:tcBorders>
              <w:left w:val="nil"/>
            </w:tcBorders>
          </w:tcPr>
          <w:p w14:paraId="73FC845C" w14:textId="77777777"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4" w:space="0" w:color="auto"/>
              <w:bottom w:val="single" w:sz="6" w:space="0" w:color="auto"/>
              <w:right w:val="single" w:sz="6" w:space="0" w:color="auto"/>
            </w:tcBorders>
          </w:tcPr>
          <w:p w14:paraId="396EB17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69BC9D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19A6D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C5798C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78C84B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4CD8E2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CD372F1" w14:textId="77777777" w:rsidR="007A4DAC" w:rsidRDefault="007A4DAC" w:rsidP="00BB28A2">
            <w:pPr>
              <w:jc w:val="right"/>
              <w:rPr>
                <w:snapToGrid w:val="0"/>
                <w:color w:val="000000"/>
                <w:sz w:val="12"/>
              </w:rPr>
            </w:pPr>
          </w:p>
        </w:tc>
        <w:tc>
          <w:tcPr>
            <w:tcW w:w="284" w:type="dxa"/>
            <w:tcBorders>
              <w:left w:val="single" w:sz="6" w:space="0" w:color="auto"/>
            </w:tcBorders>
          </w:tcPr>
          <w:p w14:paraId="46ED5C4B"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AFA93CC" w14:textId="77777777" w:rsidR="007A4DAC" w:rsidRDefault="007A4DAC" w:rsidP="00BB28A2">
            <w:pPr>
              <w:spacing w:before="80"/>
              <w:jc w:val="right"/>
              <w:rPr>
                <w:snapToGrid w:val="0"/>
                <w:color w:val="000000"/>
                <w:sz w:val="12"/>
              </w:rPr>
            </w:pPr>
            <w:smartTag w:uri="urn:schemas-microsoft-com:office:smarttags" w:element="time">
              <w:smartTagPr>
                <w:attr w:name="Hour" w:val="22"/>
                <w:attr w:name="Minute" w:val="0"/>
              </w:smartTagPr>
              <w:r>
                <w:rPr>
                  <w:snapToGrid w:val="0"/>
                  <w:color w:val="000000"/>
                  <w:sz w:val="12"/>
                </w:rPr>
                <w:t>22:00</w:t>
              </w:r>
            </w:smartTag>
          </w:p>
        </w:tc>
        <w:tc>
          <w:tcPr>
            <w:tcW w:w="794" w:type="dxa"/>
            <w:tcBorders>
              <w:top w:val="single" w:sz="6" w:space="0" w:color="auto"/>
              <w:left w:val="single" w:sz="6" w:space="0" w:color="auto"/>
              <w:bottom w:val="single" w:sz="6" w:space="0" w:color="auto"/>
              <w:right w:val="single" w:sz="6" w:space="0" w:color="auto"/>
            </w:tcBorders>
          </w:tcPr>
          <w:p w14:paraId="1A04B7D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20CF4C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616D84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72C8F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93C0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24D17D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985A10" w14:textId="77777777" w:rsidR="007A4DAC" w:rsidRDefault="007A4DAC" w:rsidP="00BB28A2">
            <w:pPr>
              <w:jc w:val="right"/>
              <w:rPr>
                <w:snapToGrid w:val="0"/>
                <w:color w:val="000000"/>
                <w:sz w:val="12"/>
              </w:rPr>
            </w:pPr>
          </w:p>
        </w:tc>
      </w:tr>
      <w:tr w:rsidR="007A4DAC" w14:paraId="4184DA72" w14:textId="77777777" w:rsidTr="00BB28A2">
        <w:trPr>
          <w:cantSplit/>
          <w:trHeight w:val="139"/>
        </w:trPr>
        <w:tc>
          <w:tcPr>
            <w:tcW w:w="992" w:type="dxa"/>
          </w:tcPr>
          <w:p w14:paraId="2D2E8470" w14:textId="77777777" w:rsidR="007A4DAC" w:rsidRDefault="007A4DAC" w:rsidP="00BB28A2">
            <w:pPr>
              <w:jc w:val="right"/>
              <w:rPr>
                <w:snapToGrid w:val="0"/>
                <w:color w:val="000000"/>
                <w:sz w:val="12"/>
              </w:rPr>
            </w:pPr>
          </w:p>
        </w:tc>
        <w:tc>
          <w:tcPr>
            <w:tcW w:w="425" w:type="dxa"/>
            <w:vMerge/>
            <w:tcBorders>
              <w:left w:val="nil"/>
            </w:tcBorders>
          </w:tcPr>
          <w:p w14:paraId="6C9B793A"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23869D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E4CACB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E8A04D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FE7FC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1D5538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FF19A5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2BAB599" w14:textId="77777777" w:rsidR="007A4DAC" w:rsidRDefault="007A4DAC" w:rsidP="00BB28A2">
            <w:pPr>
              <w:jc w:val="right"/>
              <w:rPr>
                <w:snapToGrid w:val="0"/>
                <w:color w:val="000000"/>
                <w:sz w:val="12"/>
              </w:rPr>
            </w:pPr>
          </w:p>
        </w:tc>
        <w:tc>
          <w:tcPr>
            <w:tcW w:w="284" w:type="dxa"/>
            <w:tcBorders>
              <w:left w:val="single" w:sz="6" w:space="0" w:color="auto"/>
            </w:tcBorders>
          </w:tcPr>
          <w:p w14:paraId="5FD59F0C" w14:textId="77777777" w:rsidR="007A4DAC" w:rsidRDefault="007A4DAC" w:rsidP="00BB28A2">
            <w:pPr>
              <w:jc w:val="right"/>
              <w:rPr>
                <w:snapToGrid w:val="0"/>
                <w:color w:val="000000"/>
                <w:sz w:val="12"/>
              </w:rPr>
            </w:pPr>
          </w:p>
        </w:tc>
        <w:tc>
          <w:tcPr>
            <w:tcW w:w="850" w:type="dxa"/>
            <w:vMerge/>
            <w:tcBorders>
              <w:right w:val="single" w:sz="6" w:space="0" w:color="auto"/>
            </w:tcBorders>
          </w:tcPr>
          <w:p w14:paraId="214381D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5D950A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CF7E2F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CCA344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4457EC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91EA963"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854FAE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F296142" w14:textId="77777777" w:rsidR="007A4DAC" w:rsidRDefault="007A4DAC" w:rsidP="00BB28A2">
            <w:pPr>
              <w:jc w:val="right"/>
              <w:rPr>
                <w:snapToGrid w:val="0"/>
                <w:color w:val="000000"/>
                <w:sz w:val="12"/>
              </w:rPr>
            </w:pPr>
          </w:p>
        </w:tc>
      </w:tr>
      <w:tr w:rsidR="007A4DAC" w14:paraId="6DD22E4C" w14:textId="77777777" w:rsidTr="00BB28A2">
        <w:trPr>
          <w:cantSplit/>
          <w:trHeight w:val="139"/>
        </w:trPr>
        <w:tc>
          <w:tcPr>
            <w:tcW w:w="992" w:type="dxa"/>
          </w:tcPr>
          <w:p w14:paraId="20BD2D78" w14:textId="77777777" w:rsidR="007A4DAC" w:rsidRDefault="007A4DAC" w:rsidP="00BB28A2">
            <w:pPr>
              <w:jc w:val="right"/>
              <w:rPr>
                <w:snapToGrid w:val="0"/>
                <w:color w:val="000000"/>
                <w:sz w:val="12"/>
              </w:rPr>
            </w:pPr>
          </w:p>
        </w:tc>
        <w:tc>
          <w:tcPr>
            <w:tcW w:w="425" w:type="dxa"/>
            <w:vMerge w:val="restart"/>
            <w:tcBorders>
              <w:left w:val="nil"/>
            </w:tcBorders>
          </w:tcPr>
          <w:p w14:paraId="14861735" w14:textId="77777777"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4" w:space="0" w:color="auto"/>
              <w:right w:val="single" w:sz="6" w:space="0" w:color="auto"/>
            </w:tcBorders>
          </w:tcPr>
          <w:p w14:paraId="77351216"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A03BAE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C26BCF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2CF3CD"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891DAA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E7E616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16BAEB9" w14:textId="77777777" w:rsidR="007A4DAC" w:rsidRDefault="007A4DAC" w:rsidP="00BB28A2">
            <w:pPr>
              <w:jc w:val="right"/>
              <w:rPr>
                <w:snapToGrid w:val="0"/>
                <w:color w:val="000000"/>
                <w:sz w:val="12"/>
              </w:rPr>
            </w:pPr>
          </w:p>
        </w:tc>
        <w:tc>
          <w:tcPr>
            <w:tcW w:w="284" w:type="dxa"/>
            <w:tcBorders>
              <w:left w:val="single" w:sz="6" w:space="0" w:color="auto"/>
            </w:tcBorders>
          </w:tcPr>
          <w:p w14:paraId="6B1A9DCF"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77250DA6" w14:textId="77777777" w:rsidR="007A4DAC" w:rsidRDefault="007A4DAC" w:rsidP="00BB28A2">
            <w:pPr>
              <w:spacing w:before="80"/>
              <w:jc w:val="right"/>
              <w:rPr>
                <w:snapToGrid w:val="0"/>
                <w:color w:val="000000"/>
                <w:sz w:val="12"/>
              </w:rPr>
            </w:pPr>
            <w:smartTag w:uri="urn:schemas-microsoft-com:office:smarttags" w:element="time">
              <w:smartTagPr>
                <w:attr w:name="Hour" w:val="23"/>
                <w:attr w:name="Minute" w:val="0"/>
              </w:smartTagPr>
              <w:r>
                <w:rPr>
                  <w:snapToGrid w:val="0"/>
                  <w:color w:val="000000"/>
                  <w:sz w:val="12"/>
                </w:rPr>
                <w:t>23:00</w:t>
              </w:r>
            </w:smartTag>
          </w:p>
        </w:tc>
        <w:tc>
          <w:tcPr>
            <w:tcW w:w="794" w:type="dxa"/>
            <w:tcBorders>
              <w:top w:val="single" w:sz="6" w:space="0" w:color="auto"/>
              <w:left w:val="single" w:sz="6" w:space="0" w:color="auto"/>
              <w:bottom w:val="single" w:sz="6" w:space="0" w:color="auto"/>
              <w:right w:val="single" w:sz="6" w:space="0" w:color="auto"/>
            </w:tcBorders>
          </w:tcPr>
          <w:p w14:paraId="6389987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0AAA3C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D5A235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0AD2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082E78D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9DFB90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6CA66B0" w14:textId="77777777" w:rsidR="007A4DAC" w:rsidRDefault="007A4DAC" w:rsidP="00BB28A2">
            <w:pPr>
              <w:jc w:val="right"/>
              <w:rPr>
                <w:snapToGrid w:val="0"/>
                <w:color w:val="000000"/>
                <w:sz w:val="12"/>
              </w:rPr>
            </w:pPr>
          </w:p>
        </w:tc>
      </w:tr>
      <w:tr w:rsidR="007A4DAC" w14:paraId="1B280897" w14:textId="77777777" w:rsidTr="00BB28A2">
        <w:trPr>
          <w:cantSplit/>
          <w:trHeight w:val="139"/>
        </w:trPr>
        <w:tc>
          <w:tcPr>
            <w:tcW w:w="992" w:type="dxa"/>
          </w:tcPr>
          <w:p w14:paraId="33471AF0" w14:textId="77777777" w:rsidR="007A4DAC" w:rsidRDefault="007A4DAC" w:rsidP="00BB28A2">
            <w:pPr>
              <w:jc w:val="right"/>
              <w:rPr>
                <w:snapToGrid w:val="0"/>
                <w:color w:val="000000"/>
                <w:sz w:val="12"/>
              </w:rPr>
            </w:pPr>
          </w:p>
        </w:tc>
        <w:tc>
          <w:tcPr>
            <w:tcW w:w="425" w:type="dxa"/>
            <w:vMerge/>
            <w:tcBorders>
              <w:left w:val="nil"/>
            </w:tcBorders>
          </w:tcPr>
          <w:p w14:paraId="49E13072" w14:textId="77777777" w:rsidR="007A4DAC" w:rsidRDefault="007A4DAC" w:rsidP="00BB28A2">
            <w:pPr>
              <w:jc w:val="right"/>
              <w:rPr>
                <w:snapToGrid w:val="0"/>
                <w:color w:val="000000"/>
                <w:sz w:val="12"/>
              </w:rPr>
            </w:pPr>
          </w:p>
        </w:tc>
        <w:tc>
          <w:tcPr>
            <w:tcW w:w="794" w:type="dxa"/>
            <w:tcBorders>
              <w:top w:val="single" w:sz="6" w:space="0" w:color="auto"/>
              <w:left w:val="single" w:sz="4" w:space="0" w:color="auto"/>
              <w:bottom w:val="single" w:sz="6" w:space="0" w:color="auto"/>
              <w:right w:val="single" w:sz="6" w:space="0" w:color="auto"/>
            </w:tcBorders>
          </w:tcPr>
          <w:p w14:paraId="5F0C554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7730C37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4C85074"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3C334E7"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62D155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13D11DA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86A510D" w14:textId="77777777" w:rsidR="007A4DAC" w:rsidRDefault="007A4DAC" w:rsidP="00BB28A2">
            <w:pPr>
              <w:jc w:val="right"/>
              <w:rPr>
                <w:snapToGrid w:val="0"/>
                <w:color w:val="000000"/>
                <w:sz w:val="12"/>
              </w:rPr>
            </w:pPr>
          </w:p>
        </w:tc>
        <w:tc>
          <w:tcPr>
            <w:tcW w:w="284" w:type="dxa"/>
            <w:tcBorders>
              <w:left w:val="single" w:sz="6" w:space="0" w:color="auto"/>
            </w:tcBorders>
          </w:tcPr>
          <w:p w14:paraId="01B435F8" w14:textId="77777777" w:rsidR="007A4DAC" w:rsidRDefault="007A4DAC" w:rsidP="00BB28A2">
            <w:pPr>
              <w:jc w:val="right"/>
              <w:rPr>
                <w:snapToGrid w:val="0"/>
                <w:color w:val="000000"/>
                <w:sz w:val="12"/>
              </w:rPr>
            </w:pPr>
          </w:p>
        </w:tc>
        <w:tc>
          <w:tcPr>
            <w:tcW w:w="850" w:type="dxa"/>
            <w:vMerge/>
            <w:tcBorders>
              <w:right w:val="single" w:sz="6" w:space="0" w:color="auto"/>
            </w:tcBorders>
          </w:tcPr>
          <w:p w14:paraId="798721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011343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3F0BE8AF"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6EA53D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269F703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DA1CE2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536E303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bottom w:val="single" w:sz="6" w:space="0" w:color="auto"/>
              <w:right w:val="single" w:sz="6" w:space="0" w:color="auto"/>
            </w:tcBorders>
          </w:tcPr>
          <w:p w14:paraId="453B9DF8" w14:textId="77777777" w:rsidR="007A4DAC" w:rsidRDefault="007A4DAC" w:rsidP="00BB28A2">
            <w:pPr>
              <w:jc w:val="right"/>
              <w:rPr>
                <w:snapToGrid w:val="0"/>
                <w:color w:val="000000"/>
                <w:sz w:val="12"/>
              </w:rPr>
            </w:pPr>
          </w:p>
        </w:tc>
      </w:tr>
      <w:tr w:rsidR="007A4DAC" w14:paraId="36D63A41" w14:textId="77777777" w:rsidTr="00BB28A2">
        <w:trPr>
          <w:cantSplit/>
          <w:trHeight w:val="139"/>
        </w:trPr>
        <w:tc>
          <w:tcPr>
            <w:tcW w:w="992" w:type="dxa"/>
          </w:tcPr>
          <w:p w14:paraId="69DE45FF" w14:textId="77777777" w:rsidR="007A4DAC" w:rsidRDefault="007A4DAC" w:rsidP="00BB28A2">
            <w:pPr>
              <w:jc w:val="right"/>
              <w:rPr>
                <w:snapToGrid w:val="0"/>
                <w:color w:val="000000"/>
                <w:sz w:val="12"/>
              </w:rPr>
            </w:pPr>
          </w:p>
        </w:tc>
        <w:tc>
          <w:tcPr>
            <w:tcW w:w="425" w:type="dxa"/>
            <w:vMerge w:val="restart"/>
            <w:tcBorders>
              <w:left w:val="nil"/>
            </w:tcBorders>
          </w:tcPr>
          <w:p w14:paraId="0F3029DF" w14:textId="77777777"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4" w:space="0" w:color="auto"/>
              <w:bottom w:val="single" w:sz="4" w:space="0" w:color="auto"/>
              <w:right w:val="single" w:sz="6" w:space="0" w:color="auto"/>
            </w:tcBorders>
          </w:tcPr>
          <w:p w14:paraId="45C30882"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62A3B6A"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D3649B0"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6B5F2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2D29D08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8325E55"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F59A3B0" w14:textId="77777777" w:rsidR="007A4DAC" w:rsidRDefault="007A4DAC" w:rsidP="00BB28A2">
            <w:pPr>
              <w:jc w:val="right"/>
              <w:rPr>
                <w:snapToGrid w:val="0"/>
                <w:color w:val="000000"/>
                <w:sz w:val="12"/>
              </w:rPr>
            </w:pPr>
          </w:p>
        </w:tc>
        <w:tc>
          <w:tcPr>
            <w:tcW w:w="284" w:type="dxa"/>
            <w:tcBorders>
              <w:left w:val="single" w:sz="6" w:space="0" w:color="auto"/>
            </w:tcBorders>
          </w:tcPr>
          <w:p w14:paraId="2CE99BB6" w14:textId="77777777" w:rsidR="007A4DAC" w:rsidRDefault="007A4DAC" w:rsidP="00BB28A2">
            <w:pPr>
              <w:jc w:val="right"/>
              <w:rPr>
                <w:snapToGrid w:val="0"/>
                <w:color w:val="000000"/>
                <w:sz w:val="12"/>
              </w:rPr>
            </w:pPr>
          </w:p>
        </w:tc>
        <w:tc>
          <w:tcPr>
            <w:tcW w:w="850" w:type="dxa"/>
            <w:vMerge w:val="restart"/>
            <w:tcBorders>
              <w:right w:val="single" w:sz="6" w:space="0" w:color="auto"/>
            </w:tcBorders>
          </w:tcPr>
          <w:p w14:paraId="190769DD" w14:textId="77777777" w:rsidR="007A4DAC" w:rsidRDefault="007A4DAC" w:rsidP="00BB28A2">
            <w:pPr>
              <w:spacing w:before="80"/>
              <w:jc w:val="right"/>
              <w:rPr>
                <w:snapToGrid w:val="0"/>
                <w:color w:val="000000"/>
                <w:sz w:val="12"/>
              </w:rPr>
            </w:pPr>
            <w:smartTag w:uri="urn:schemas-microsoft-com:office:smarttags" w:element="time">
              <w:smartTagPr>
                <w:attr w:name="Hour" w:val="0"/>
                <w:attr w:name="Minute" w:val="0"/>
              </w:smartTagPr>
              <w:r>
                <w:rPr>
                  <w:snapToGrid w:val="0"/>
                  <w:color w:val="000000"/>
                  <w:sz w:val="12"/>
                </w:rPr>
                <w:t>00:00</w:t>
              </w:r>
            </w:smartTag>
          </w:p>
        </w:tc>
        <w:tc>
          <w:tcPr>
            <w:tcW w:w="794" w:type="dxa"/>
            <w:tcBorders>
              <w:top w:val="single" w:sz="6" w:space="0" w:color="auto"/>
              <w:left w:val="single" w:sz="6" w:space="0" w:color="auto"/>
              <w:right w:val="single" w:sz="6" w:space="0" w:color="auto"/>
            </w:tcBorders>
          </w:tcPr>
          <w:p w14:paraId="4C750778"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40AC6BAC"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31AB8099"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1B7142A1"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6315D42E"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5779E3AB" w14:textId="77777777" w:rsidR="007A4DAC" w:rsidRDefault="007A4DAC" w:rsidP="00BB28A2">
            <w:pPr>
              <w:jc w:val="right"/>
              <w:rPr>
                <w:snapToGrid w:val="0"/>
                <w:color w:val="000000"/>
                <w:sz w:val="12"/>
              </w:rPr>
            </w:pPr>
          </w:p>
        </w:tc>
        <w:tc>
          <w:tcPr>
            <w:tcW w:w="794" w:type="dxa"/>
            <w:tcBorders>
              <w:top w:val="single" w:sz="6" w:space="0" w:color="auto"/>
              <w:left w:val="single" w:sz="6" w:space="0" w:color="auto"/>
              <w:right w:val="single" w:sz="6" w:space="0" w:color="auto"/>
            </w:tcBorders>
          </w:tcPr>
          <w:p w14:paraId="7A1FF3BB" w14:textId="77777777" w:rsidR="007A4DAC" w:rsidRDefault="007A4DAC" w:rsidP="00BB28A2">
            <w:pPr>
              <w:jc w:val="right"/>
              <w:rPr>
                <w:snapToGrid w:val="0"/>
                <w:color w:val="000000"/>
                <w:sz w:val="12"/>
              </w:rPr>
            </w:pPr>
          </w:p>
        </w:tc>
      </w:tr>
      <w:tr w:rsidR="007A4DAC" w14:paraId="2A7D5E5F" w14:textId="77777777" w:rsidTr="00BB28A2">
        <w:trPr>
          <w:cantSplit/>
          <w:trHeight w:val="168"/>
        </w:trPr>
        <w:tc>
          <w:tcPr>
            <w:tcW w:w="992" w:type="dxa"/>
          </w:tcPr>
          <w:p w14:paraId="5385AA0D" w14:textId="77777777" w:rsidR="007A4DAC" w:rsidRDefault="007A4DAC" w:rsidP="00BB28A2">
            <w:pPr>
              <w:jc w:val="right"/>
              <w:rPr>
                <w:snapToGrid w:val="0"/>
                <w:color w:val="000000"/>
                <w:sz w:val="12"/>
              </w:rPr>
            </w:pPr>
          </w:p>
        </w:tc>
        <w:tc>
          <w:tcPr>
            <w:tcW w:w="425" w:type="dxa"/>
            <w:vMerge/>
            <w:tcBorders>
              <w:left w:val="nil"/>
            </w:tcBorders>
          </w:tcPr>
          <w:p w14:paraId="49D997C7" w14:textId="77777777" w:rsidR="007A4DAC" w:rsidRDefault="007A4DAC" w:rsidP="00BB28A2">
            <w:pPr>
              <w:jc w:val="right"/>
              <w:rPr>
                <w:snapToGrid w:val="0"/>
                <w:color w:val="000000"/>
                <w:sz w:val="12"/>
              </w:rPr>
            </w:pPr>
          </w:p>
        </w:tc>
        <w:tc>
          <w:tcPr>
            <w:tcW w:w="794" w:type="dxa"/>
          </w:tcPr>
          <w:p w14:paraId="3BA08C14"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192AAC7E"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15280D5B"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3C951CA6"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F78D5CF"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19AF474F"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744F64C2" w14:textId="77777777" w:rsidR="007A4DAC" w:rsidRDefault="007A4DAC" w:rsidP="00BB28A2">
            <w:pPr>
              <w:jc w:val="center"/>
              <w:rPr>
                <w:snapToGrid w:val="0"/>
                <w:color w:val="000000"/>
                <w:sz w:val="12"/>
              </w:rPr>
            </w:pPr>
            <w:r>
              <w:rPr>
                <w:snapToGrid w:val="0"/>
                <w:color w:val="000000"/>
                <w:sz w:val="12"/>
              </w:rPr>
              <w:t>Sunday</w:t>
            </w:r>
          </w:p>
        </w:tc>
        <w:tc>
          <w:tcPr>
            <w:tcW w:w="284" w:type="dxa"/>
            <w:tcBorders>
              <w:left w:val="nil"/>
            </w:tcBorders>
          </w:tcPr>
          <w:p w14:paraId="24D9561F" w14:textId="77777777" w:rsidR="007A4DAC" w:rsidRDefault="007A4DAC" w:rsidP="00BB28A2">
            <w:pPr>
              <w:jc w:val="right"/>
              <w:rPr>
                <w:snapToGrid w:val="0"/>
                <w:color w:val="000000"/>
                <w:sz w:val="12"/>
              </w:rPr>
            </w:pPr>
          </w:p>
        </w:tc>
        <w:tc>
          <w:tcPr>
            <w:tcW w:w="850" w:type="dxa"/>
            <w:vMerge/>
          </w:tcPr>
          <w:p w14:paraId="40C9AF9D" w14:textId="77777777" w:rsidR="007A4DAC" w:rsidRDefault="007A4DAC" w:rsidP="00BB28A2">
            <w:pPr>
              <w:jc w:val="right"/>
              <w:rPr>
                <w:snapToGrid w:val="0"/>
                <w:color w:val="000000"/>
                <w:sz w:val="12"/>
              </w:rPr>
            </w:pPr>
          </w:p>
        </w:tc>
        <w:tc>
          <w:tcPr>
            <w:tcW w:w="794" w:type="dxa"/>
            <w:tcBorders>
              <w:top w:val="single" w:sz="4" w:space="0" w:color="auto"/>
            </w:tcBorders>
          </w:tcPr>
          <w:p w14:paraId="1462F766" w14:textId="77777777" w:rsidR="007A4DAC" w:rsidRDefault="007A4DAC" w:rsidP="00BB28A2">
            <w:pPr>
              <w:jc w:val="center"/>
              <w:rPr>
                <w:snapToGrid w:val="0"/>
                <w:color w:val="000000"/>
                <w:sz w:val="12"/>
              </w:rPr>
            </w:pPr>
            <w:r>
              <w:rPr>
                <w:snapToGrid w:val="0"/>
                <w:color w:val="000000"/>
                <w:sz w:val="12"/>
              </w:rPr>
              <w:t>Monday</w:t>
            </w:r>
          </w:p>
        </w:tc>
        <w:tc>
          <w:tcPr>
            <w:tcW w:w="794" w:type="dxa"/>
            <w:tcBorders>
              <w:top w:val="single" w:sz="4" w:space="0" w:color="auto"/>
            </w:tcBorders>
          </w:tcPr>
          <w:p w14:paraId="33B9C3F8" w14:textId="77777777" w:rsidR="007A4DAC" w:rsidRDefault="007A4DAC" w:rsidP="00BB28A2">
            <w:pPr>
              <w:jc w:val="center"/>
              <w:rPr>
                <w:snapToGrid w:val="0"/>
                <w:color w:val="000000"/>
                <w:sz w:val="12"/>
              </w:rPr>
            </w:pPr>
            <w:r>
              <w:rPr>
                <w:snapToGrid w:val="0"/>
                <w:color w:val="000000"/>
                <w:sz w:val="12"/>
              </w:rPr>
              <w:t>Tuesday</w:t>
            </w:r>
          </w:p>
        </w:tc>
        <w:tc>
          <w:tcPr>
            <w:tcW w:w="794" w:type="dxa"/>
            <w:tcBorders>
              <w:top w:val="single" w:sz="4" w:space="0" w:color="auto"/>
            </w:tcBorders>
          </w:tcPr>
          <w:p w14:paraId="789FD89B" w14:textId="77777777" w:rsidR="007A4DAC" w:rsidRDefault="007A4DAC" w:rsidP="00BB28A2">
            <w:pPr>
              <w:jc w:val="center"/>
              <w:rPr>
                <w:snapToGrid w:val="0"/>
                <w:color w:val="000000"/>
                <w:sz w:val="12"/>
              </w:rPr>
            </w:pPr>
            <w:r>
              <w:rPr>
                <w:snapToGrid w:val="0"/>
                <w:color w:val="000000"/>
                <w:sz w:val="12"/>
              </w:rPr>
              <w:t>Wednesday</w:t>
            </w:r>
          </w:p>
        </w:tc>
        <w:tc>
          <w:tcPr>
            <w:tcW w:w="794" w:type="dxa"/>
            <w:tcBorders>
              <w:top w:val="single" w:sz="4" w:space="0" w:color="auto"/>
            </w:tcBorders>
          </w:tcPr>
          <w:p w14:paraId="2745B882" w14:textId="77777777" w:rsidR="007A4DAC" w:rsidRDefault="007A4DAC" w:rsidP="00BB28A2">
            <w:pPr>
              <w:jc w:val="center"/>
              <w:rPr>
                <w:snapToGrid w:val="0"/>
                <w:color w:val="000000"/>
                <w:sz w:val="12"/>
              </w:rPr>
            </w:pPr>
            <w:r>
              <w:rPr>
                <w:snapToGrid w:val="0"/>
                <w:color w:val="000000"/>
                <w:sz w:val="12"/>
              </w:rPr>
              <w:t>Thursday</w:t>
            </w:r>
          </w:p>
        </w:tc>
        <w:tc>
          <w:tcPr>
            <w:tcW w:w="794" w:type="dxa"/>
            <w:tcBorders>
              <w:top w:val="single" w:sz="4" w:space="0" w:color="auto"/>
            </w:tcBorders>
          </w:tcPr>
          <w:p w14:paraId="38C412FE" w14:textId="77777777" w:rsidR="007A4DAC" w:rsidRDefault="007A4DAC" w:rsidP="00BB28A2">
            <w:pPr>
              <w:jc w:val="center"/>
              <w:rPr>
                <w:snapToGrid w:val="0"/>
                <w:color w:val="000000"/>
                <w:sz w:val="12"/>
              </w:rPr>
            </w:pPr>
            <w:r>
              <w:rPr>
                <w:snapToGrid w:val="0"/>
                <w:color w:val="000000"/>
                <w:sz w:val="12"/>
              </w:rPr>
              <w:t>Friday</w:t>
            </w:r>
          </w:p>
        </w:tc>
        <w:tc>
          <w:tcPr>
            <w:tcW w:w="794" w:type="dxa"/>
            <w:tcBorders>
              <w:top w:val="single" w:sz="4" w:space="0" w:color="auto"/>
            </w:tcBorders>
          </w:tcPr>
          <w:p w14:paraId="551963DA" w14:textId="77777777" w:rsidR="007A4DAC" w:rsidRDefault="007A4DAC" w:rsidP="00BB28A2">
            <w:pPr>
              <w:jc w:val="center"/>
              <w:rPr>
                <w:snapToGrid w:val="0"/>
                <w:color w:val="000000"/>
                <w:sz w:val="12"/>
              </w:rPr>
            </w:pPr>
            <w:r>
              <w:rPr>
                <w:snapToGrid w:val="0"/>
                <w:color w:val="000000"/>
                <w:sz w:val="12"/>
              </w:rPr>
              <w:t>Saturday</w:t>
            </w:r>
          </w:p>
        </w:tc>
        <w:tc>
          <w:tcPr>
            <w:tcW w:w="794" w:type="dxa"/>
            <w:tcBorders>
              <w:top w:val="single" w:sz="4" w:space="0" w:color="auto"/>
            </w:tcBorders>
          </w:tcPr>
          <w:p w14:paraId="4A188A45" w14:textId="77777777" w:rsidR="007A4DAC" w:rsidRDefault="007A4DAC" w:rsidP="00BB28A2">
            <w:pPr>
              <w:jc w:val="center"/>
              <w:rPr>
                <w:snapToGrid w:val="0"/>
                <w:color w:val="000000"/>
                <w:sz w:val="12"/>
              </w:rPr>
            </w:pPr>
            <w:r>
              <w:rPr>
                <w:snapToGrid w:val="0"/>
                <w:color w:val="000000"/>
                <w:sz w:val="12"/>
              </w:rPr>
              <w:t>Sunday</w:t>
            </w:r>
          </w:p>
        </w:tc>
      </w:tr>
    </w:tbl>
    <w:p w14:paraId="269A2C2B" w14:textId="77777777" w:rsidR="007A4DAC" w:rsidRDefault="007A4DAC" w:rsidP="007A4DAC">
      <w:pPr>
        <w:ind w:left="426"/>
      </w:pPr>
    </w:p>
    <w:p w14:paraId="039D364E" w14:textId="77777777" w:rsidR="007A4DAC" w:rsidRPr="003A5849" w:rsidRDefault="007A4DAC" w:rsidP="007A4DAC">
      <w:pPr>
        <w:ind w:left="426"/>
        <w:rPr>
          <w:b/>
          <w:snapToGrid w:val="0"/>
          <w:color w:val="000000"/>
          <w:sz w:val="18"/>
        </w:rPr>
      </w:pPr>
      <w:r w:rsidRPr="003A5849">
        <w:rPr>
          <w:b/>
          <w:snapToGrid w:val="0"/>
          <w:color w:val="000000"/>
          <w:sz w:val="18"/>
        </w:rPr>
        <w:t>Please shade the boxes for when you would be available for duty.</w:t>
      </w:r>
    </w:p>
    <w:p w14:paraId="41390928" w14:textId="4C198214" w:rsidR="007A4DAC" w:rsidRDefault="007A4DAC" w:rsidP="007A4DAC">
      <w:pPr>
        <w:ind w:left="426"/>
        <w:rPr>
          <w:sz w:val="12"/>
        </w:rPr>
      </w:pPr>
    </w:p>
    <w:p w14:paraId="44210D8F" w14:textId="20F4CCCD" w:rsidR="007A4DAC" w:rsidRDefault="00744506" w:rsidP="00744506">
      <w:pPr>
        <w:ind w:left="426"/>
        <w:rPr>
          <w:rFonts w:ascii="Arial" w:hAnsi="Arial" w:cs="Arial"/>
          <w:b/>
          <w:sz w:val="28"/>
          <w:szCs w:val="28"/>
        </w:rPr>
      </w:pPr>
      <w:r>
        <w:rPr>
          <w:sz w:val="12"/>
        </w:rPr>
        <w:t xml:space="preserve">Please refer to ‘Application form and supporting information’ on </w:t>
      </w:r>
      <w:hyperlink r:id="rId13" w:history="1">
        <w:r w:rsidRPr="005E1462">
          <w:rPr>
            <w:rStyle w:val="Hyperlink"/>
            <w:sz w:val="12"/>
          </w:rPr>
          <w:t>https://cumbria.gov.uk/cumbriafire/workforcfrs/oncallfirefighters/default.asp</w:t>
        </w:r>
      </w:hyperlink>
      <w:r>
        <w:rPr>
          <w:sz w:val="12"/>
        </w:rPr>
        <w:t xml:space="preserve"> for guidance on filling this form in</w:t>
      </w:r>
      <w:r w:rsidR="007A4DAC">
        <w:rPr>
          <w:rFonts w:ascii="Arial" w:hAnsi="Arial" w:cs="Arial"/>
          <w:b/>
          <w:sz w:val="28"/>
          <w:szCs w:val="28"/>
        </w:rPr>
        <w:br w:type="page"/>
      </w:r>
    </w:p>
    <w:p w14:paraId="43121279" w14:textId="77777777" w:rsidR="00BB28A2" w:rsidRDefault="00BB28A2" w:rsidP="00BB28A2">
      <w:pPr>
        <w:jc w:val="center"/>
        <w:rPr>
          <w:rFonts w:ascii="Arial" w:hAnsi="Arial" w:cs="Arial"/>
          <w:b/>
          <w:sz w:val="28"/>
          <w:szCs w:val="28"/>
        </w:rPr>
        <w:sectPr w:rsidR="00BB28A2" w:rsidSect="006E11BD">
          <w:pgSz w:w="16838" w:h="11906" w:orient="landscape"/>
          <w:pgMar w:top="567" w:right="851" w:bottom="924" w:left="851" w:header="709" w:footer="709" w:gutter="0"/>
          <w:pgNumType w:start="19"/>
          <w:cols w:space="708"/>
          <w:docGrid w:linePitch="360"/>
        </w:sectPr>
      </w:pPr>
    </w:p>
    <w:p w14:paraId="7D2DF484" w14:textId="77777777" w:rsidR="0096351C" w:rsidRPr="009251C3" w:rsidRDefault="0096351C" w:rsidP="0096351C">
      <w:pPr>
        <w:pStyle w:val="Default"/>
        <w:rPr>
          <w:b/>
          <w:sz w:val="20"/>
          <w:szCs w:val="20"/>
        </w:rPr>
      </w:pPr>
      <w:r w:rsidRPr="009251C3">
        <w:rPr>
          <w:b/>
          <w:bCs/>
          <w:sz w:val="20"/>
          <w:szCs w:val="20"/>
        </w:rPr>
        <w:lastRenderedPageBreak/>
        <w:t xml:space="preserve">TITLE OF POST: </w:t>
      </w:r>
      <w:r w:rsidRPr="009251C3">
        <w:rPr>
          <w:b/>
          <w:sz w:val="20"/>
          <w:szCs w:val="20"/>
        </w:rPr>
        <w:t xml:space="preserve"> </w:t>
      </w:r>
      <w:r w:rsidRPr="009251C3">
        <w:rPr>
          <w:b/>
          <w:sz w:val="20"/>
          <w:szCs w:val="20"/>
        </w:rPr>
        <w:tab/>
      </w:r>
      <w:r>
        <w:rPr>
          <w:b/>
          <w:sz w:val="20"/>
          <w:szCs w:val="20"/>
        </w:rPr>
        <w:tab/>
      </w:r>
      <w:r w:rsidRPr="009251C3">
        <w:rPr>
          <w:b/>
          <w:sz w:val="20"/>
          <w:szCs w:val="20"/>
        </w:rPr>
        <w:t xml:space="preserve">FIREFIGHTER - OPERATIONS </w:t>
      </w:r>
    </w:p>
    <w:p w14:paraId="670A69D5" w14:textId="77777777" w:rsidR="0096351C" w:rsidRPr="009251C3" w:rsidRDefault="0096351C" w:rsidP="0096351C">
      <w:pPr>
        <w:pStyle w:val="Default"/>
        <w:rPr>
          <w:b/>
          <w:sz w:val="20"/>
          <w:szCs w:val="20"/>
        </w:rPr>
      </w:pPr>
      <w:r w:rsidRPr="009251C3">
        <w:rPr>
          <w:b/>
          <w:bCs/>
          <w:sz w:val="20"/>
          <w:szCs w:val="20"/>
        </w:rPr>
        <w:t xml:space="preserve">ROLE: </w:t>
      </w:r>
      <w:r w:rsidRPr="009251C3">
        <w:rPr>
          <w:b/>
          <w:bCs/>
          <w:sz w:val="20"/>
          <w:szCs w:val="20"/>
        </w:rPr>
        <w:tab/>
      </w:r>
      <w:r w:rsidRPr="009251C3">
        <w:rPr>
          <w:b/>
          <w:bCs/>
          <w:sz w:val="20"/>
          <w:szCs w:val="20"/>
        </w:rPr>
        <w:tab/>
      </w:r>
      <w:r w:rsidRPr="009251C3">
        <w:rPr>
          <w:b/>
          <w:bCs/>
          <w:sz w:val="20"/>
          <w:szCs w:val="20"/>
        </w:rPr>
        <w:tab/>
      </w:r>
      <w:r>
        <w:rPr>
          <w:b/>
          <w:bCs/>
          <w:sz w:val="20"/>
          <w:szCs w:val="20"/>
        </w:rPr>
        <w:tab/>
      </w:r>
      <w:r w:rsidRPr="009251C3">
        <w:rPr>
          <w:b/>
          <w:sz w:val="20"/>
          <w:szCs w:val="20"/>
        </w:rPr>
        <w:t xml:space="preserve">FIREFIGHTER (ON-CALL) </w:t>
      </w:r>
    </w:p>
    <w:p w14:paraId="158AF037" w14:textId="77777777" w:rsidR="0096351C" w:rsidRPr="009251C3" w:rsidRDefault="0096351C" w:rsidP="0096351C">
      <w:pPr>
        <w:pStyle w:val="Default"/>
        <w:rPr>
          <w:b/>
          <w:sz w:val="20"/>
          <w:szCs w:val="20"/>
        </w:rPr>
      </w:pPr>
      <w:r w:rsidRPr="009251C3">
        <w:rPr>
          <w:b/>
          <w:bCs/>
          <w:sz w:val="20"/>
          <w:szCs w:val="20"/>
        </w:rPr>
        <w:t xml:space="preserve">RESPONSIBLE TO: </w:t>
      </w:r>
      <w:r w:rsidRPr="009251C3">
        <w:rPr>
          <w:b/>
          <w:bCs/>
          <w:sz w:val="20"/>
          <w:szCs w:val="20"/>
        </w:rPr>
        <w:tab/>
      </w:r>
      <w:r>
        <w:rPr>
          <w:b/>
          <w:bCs/>
          <w:sz w:val="20"/>
          <w:szCs w:val="20"/>
        </w:rPr>
        <w:tab/>
      </w:r>
      <w:r w:rsidRPr="009251C3">
        <w:rPr>
          <w:b/>
          <w:bCs/>
          <w:sz w:val="20"/>
          <w:szCs w:val="20"/>
        </w:rPr>
        <w:t xml:space="preserve">ON-CALL </w:t>
      </w:r>
      <w:r w:rsidRPr="009251C3">
        <w:rPr>
          <w:b/>
          <w:sz w:val="20"/>
          <w:szCs w:val="20"/>
        </w:rPr>
        <w:t xml:space="preserve">CREW MANAGER </w:t>
      </w:r>
    </w:p>
    <w:p w14:paraId="0E2E2DAC" w14:textId="77777777" w:rsidR="0096351C" w:rsidRPr="009251C3" w:rsidRDefault="0096351C" w:rsidP="0096351C">
      <w:pPr>
        <w:pStyle w:val="Default"/>
        <w:spacing w:before="100" w:after="100"/>
        <w:rPr>
          <w:b/>
          <w:bCs/>
          <w:sz w:val="20"/>
          <w:szCs w:val="20"/>
        </w:rPr>
      </w:pPr>
    </w:p>
    <w:p w14:paraId="1C9AE219" w14:textId="77777777" w:rsidR="0096351C" w:rsidRPr="00BC5803" w:rsidRDefault="0096351C" w:rsidP="0096351C">
      <w:pPr>
        <w:pStyle w:val="Default"/>
        <w:spacing w:before="100" w:after="100"/>
        <w:rPr>
          <w:b/>
          <w:bCs/>
          <w:sz w:val="20"/>
          <w:szCs w:val="20"/>
          <w:u w:val="single"/>
        </w:rPr>
      </w:pPr>
      <w:r w:rsidRPr="00BC5803">
        <w:rPr>
          <w:b/>
          <w:bCs/>
          <w:sz w:val="20"/>
          <w:szCs w:val="20"/>
          <w:u w:val="single"/>
        </w:rPr>
        <w:t>JOB DESCRIPTION</w:t>
      </w:r>
    </w:p>
    <w:p w14:paraId="7CE09EE9" w14:textId="77777777" w:rsidR="0096351C" w:rsidRPr="009251C3" w:rsidRDefault="0096351C" w:rsidP="0096351C">
      <w:pPr>
        <w:pStyle w:val="Default"/>
        <w:rPr>
          <w:sz w:val="20"/>
          <w:szCs w:val="20"/>
        </w:rPr>
      </w:pPr>
    </w:p>
    <w:p w14:paraId="503D5BF0" w14:textId="77777777" w:rsidR="0096351C" w:rsidRPr="009251C3" w:rsidRDefault="0096351C" w:rsidP="0096351C">
      <w:pPr>
        <w:pStyle w:val="Default"/>
        <w:rPr>
          <w:b/>
          <w:sz w:val="20"/>
          <w:szCs w:val="20"/>
        </w:rPr>
      </w:pPr>
      <w:r w:rsidRPr="009251C3">
        <w:rPr>
          <w:b/>
          <w:sz w:val="20"/>
          <w:szCs w:val="20"/>
        </w:rPr>
        <w:t>Main purpose</w:t>
      </w:r>
    </w:p>
    <w:p w14:paraId="5CFCD370" w14:textId="77777777" w:rsidR="0096351C" w:rsidRPr="009251C3" w:rsidRDefault="0096351C" w:rsidP="0096351C">
      <w:pPr>
        <w:pStyle w:val="Default"/>
        <w:rPr>
          <w:sz w:val="20"/>
          <w:szCs w:val="20"/>
        </w:rPr>
      </w:pPr>
    </w:p>
    <w:p w14:paraId="6A4853F0" w14:textId="77777777" w:rsidR="0096351C" w:rsidRPr="009251C3" w:rsidRDefault="0096351C" w:rsidP="0096351C">
      <w:pPr>
        <w:pStyle w:val="Default"/>
        <w:rPr>
          <w:sz w:val="20"/>
          <w:szCs w:val="20"/>
        </w:rPr>
      </w:pPr>
      <w:r w:rsidRPr="009251C3">
        <w:rPr>
          <w:sz w:val="20"/>
          <w:szCs w:val="20"/>
        </w:rPr>
        <w:t xml:space="preserve">To act as an integral part of an emergency response team by working with and within the community to prevent emergencies occurring, minimise their impact when they do and intervene effectively when required, to the benefit of that community and within a safe working environment. </w:t>
      </w:r>
    </w:p>
    <w:p w14:paraId="73C91FBC" w14:textId="77777777" w:rsidR="0096351C" w:rsidRPr="009251C3" w:rsidRDefault="0096351C" w:rsidP="0096351C">
      <w:pPr>
        <w:pStyle w:val="Default"/>
        <w:rPr>
          <w:sz w:val="20"/>
          <w:szCs w:val="20"/>
        </w:rPr>
      </w:pPr>
    </w:p>
    <w:p w14:paraId="05D371AD" w14:textId="77777777" w:rsidR="0096351C" w:rsidRPr="009251C3" w:rsidRDefault="0096351C" w:rsidP="0096351C">
      <w:pPr>
        <w:pStyle w:val="Default"/>
        <w:ind w:left="142" w:hanging="142"/>
        <w:rPr>
          <w:sz w:val="20"/>
          <w:szCs w:val="20"/>
        </w:rPr>
      </w:pPr>
      <w:r w:rsidRPr="009251C3">
        <w:rPr>
          <w:b/>
          <w:sz w:val="20"/>
          <w:szCs w:val="20"/>
        </w:rPr>
        <w:t>Key tasks and responsibilities</w:t>
      </w:r>
    </w:p>
    <w:p w14:paraId="1BBCAF6D" w14:textId="77777777" w:rsidR="0096351C" w:rsidRPr="009251C3" w:rsidRDefault="0096351C" w:rsidP="0096351C">
      <w:pPr>
        <w:pStyle w:val="Default"/>
        <w:ind w:left="142" w:hanging="142"/>
        <w:rPr>
          <w:sz w:val="20"/>
          <w:szCs w:val="20"/>
        </w:rPr>
      </w:pPr>
    </w:p>
    <w:p w14:paraId="30A29734" w14:textId="77777777" w:rsidR="0096351C" w:rsidRPr="009251C3" w:rsidRDefault="0096351C" w:rsidP="0096351C">
      <w:pPr>
        <w:rPr>
          <w:rFonts w:ascii="Arial" w:hAnsi="Arial" w:cs="Arial"/>
          <w:b/>
          <w:sz w:val="20"/>
          <w:szCs w:val="20"/>
        </w:rPr>
      </w:pPr>
      <w:r w:rsidRPr="009251C3">
        <w:rPr>
          <w:rFonts w:ascii="Arial" w:hAnsi="Arial" w:cs="Arial"/>
          <w:b/>
          <w:sz w:val="20"/>
          <w:szCs w:val="20"/>
        </w:rPr>
        <w:t>Incidents:</w:t>
      </w:r>
    </w:p>
    <w:p w14:paraId="688F7EFA" w14:textId="77777777" w:rsidR="0096351C" w:rsidRPr="009251C3" w:rsidRDefault="0096351C" w:rsidP="0096351C">
      <w:pPr>
        <w:pStyle w:val="Default"/>
        <w:numPr>
          <w:ilvl w:val="0"/>
          <w:numId w:val="37"/>
        </w:numPr>
        <w:rPr>
          <w:sz w:val="20"/>
          <w:szCs w:val="20"/>
        </w:rPr>
      </w:pPr>
      <w:r w:rsidRPr="009251C3">
        <w:rPr>
          <w:sz w:val="20"/>
          <w:szCs w:val="20"/>
        </w:rPr>
        <w:t>To respond to the fire station within 5 minutes at the time of an emergency call and when booked available.</w:t>
      </w:r>
    </w:p>
    <w:p w14:paraId="64073BE6"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Attend and deal with incidents involving fire and other emergencies </w:t>
      </w:r>
    </w:p>
    <w:p w14:paraId="0491C2CC"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Minimise distress and suffering to casualties, including giving first aid. </w:t>
      </w:r>
    </w:p>
    <w:p w14:paraId="66EAB039"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Instigate protective measures to safeguard members of the public from hazards arising from emergency incidents</w:t>
      </w:r>
    </w:p>
    <w:p w14:paraId="547769AD"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Mitigate the effects of damage to property </w:t>
      </w:r>
    </w:p>
    <w:p w14:paraId="041DEC11"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Prevent suffering to and affect the rescue of animals trapped by fire or other causes. </w:t>
      </w:r>
    </w:p>
    <w:p w14:paraId="0AF5EFF7"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Provide physical assistance and rescue skills to aid other Emergency Services at major incidents. </w:t>
      </w:r>
    </w:p>
    <w:p w14:paraId="18039B84"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rPr>
        <w:t xml:space="preserve">Assist authorities at incidents involving hazardous </w:t>
      </w:r>
      <w:proofErr w:type="gramStart"/>
      <w:r w:rsidRPr="009251C3">
        <w:rPr>
          <w:rFonts w:ascii="Arial" w:hAnsi="Arial" w:cs="Arial"/>
          <w:sz w:val="20"/>
          <w:szCs w:val="20"/>
        </w:rPr>
        <w:t>substances, and</w:t>
      </w:r>
      <w:proofErr w:type="gramEnd"/>
      <w:r w:rsidRPr="009251C3">
        <w:rPr>
          <w:rFonts w:ascii="Arial" w:hAnsi="Arial" w:cs="Arial"/>
          <w:sz w:val="20"/>
          <w:szCs w:val="20"/>
        </w:rPr>
        <w:t xml:space="preserve"> protect the public and the environment from the effects of those substances. </w:t>
      </w:r>
    </w:p>
    <w:p w14:paraId="5D71E70D" w14:textId="77777777" w:rsidR="0096351C" w:rsidRPr="009251C3" w:rsidRDefault="0096351C" w:rsidP="0096351C">
      <w:pPr>
        <w:pStyle w:val="ListParagraph"/>
        <w:numPr>
          <w:ilvl w:val="0"/>
          <w:numId w:val="37"/>
        </w:numPr>
        <w:spacing w:after="200" w:line="276" w:lineRule="auto"/>
        <w:rPr>
          <w:rFonts w:ascii="Arial" w:hAnsi="Arial" w:cs="Arial"/>
          <w:sz w:val="20"/>
          <w:szCs w:val="20"/>
        </w:rPr>
      </w:pPr>
      <w:r w:rsidRPr="009251C3">
        <w:rPr>
          <w:rFonts w:ascii="Arial" w:hAnsi="Arial" w:cs="Arial"/>
          <w:sz w:val="20"/>
          <w:szCs w:val="20"/>
          <w:lang w:val="en-US"/>
        </w:rPr>
        <w:t xml:space="preserve">Drive, </w:t>
      </w:r>
      <w:proofErr w:type="spellStart"/>
      <w:r w:rsidRPr="009251C3">
        <w:rPr>
          <w:rFonts w:ascii="Arial" w:hAnsi="Arial" w:cs="Arial"/>
          <w:sz w:val="20"/>
          <w:szCs w:val="20"/>
          <w:lang w:val="en-US"/>
        </w:rPr>
        <w:t>manoeuvre</w:t>
      </w:r>
      <w:proofErr w:type="spellEnd"/>
      <w:r w:rsidRPr="009251C3">
        <w:rPr>
          <w:rFonts w:ascii="Arial" w:hAnsi="Arial" w:cs="Arial"/>
          <w:sz w:val="20"/>
          <w:szCs w:val="20"/>
          <w:lang w:val="en-US"/>
        </w:rPr>
        <w:t xml:space="preserve"> and redeploy fire service vehicles if qualified and required to do so.</w:t>
      </w:r>
    </w:p>
    <w:p w14:paraId="75B9BE3A" w14:textId="77777777" w:rsidR="0096351C" w:rsidRPr="009251C3" w:rsidRDefault="0096351C" w:rsidP="0096351C">
      <w:pPr>
        <w:pStyle w:val="ListParagraph"/>
        <w:rPr>
          <w:rFonts w:ascii="Arial" w:hAnsi="Arial" w:cs="Arial"/>
          <w:sz w:val="20"/>
          <w:szCs w:val="20"/>
        </w:rPr>
      </w:pPr>
    </w:p>
    <w:p w14:paraId="71C3B579" w14:textId="77777777" w:rsidR="0096351C" w:rsidRPr="009251C3" w:rsidRDefault="0096351C" w:rsidP="0096351C">
      <w:pPr>
        <w:pStyle w:val="ListParagraph"/>
        <w:ind w:left="0"/>
        <w:rPr>
          <w:rFonts w:ascii="Arial" w:hAnsi="Arial" w:cs="Arial"/>
          <w:b/>
          <w:sz w:val="20"/>
          <w:szCs w:val="20"/>
        </w:rPr>
      </w:pPr>
      <w:r w:rsidRPr="009251C3">
        <w:rPr>
          <w:rFonts w:ascii="Arial" w:hAnsi="Arial" w:cs="Arial"/>
          <w:b/>
          <w:sz w:val="20"/>
          <w:szCs w:val="20"/>
        </w:rPr>
        <w:t>Community Safety:</w:t>
      </w:r>
    </w:p>
    <w:p w14:paraId="7C15CD47" w14:textId="77777777" w:rsidR="0096351C" w:rsidRPr="009251C3" w:rsidRDefault="0096351C" w:rsidP="0096351C">
      <w:pPr>
        <w:pStyle w:val="ListParagraph"/>
        <w:numPr>
          <w:ilvl w:val="0"/>
          <w:numId w:val="43"/>
        </w:numPr>
        <w:spacing w:after="200" w:line="276" w:lineRule="auto"/>
        <w:rPr>
          <w:rFonts w:ascii="Arial" w:hAnsi="Arial" w:cs="Arial"/>
          <w:sz w:val="20"/>
          <w:szCs w:val="20"/>
        </w:rPr>
      </w:pPr>
      <w:r w:rsidRPr="009251C3">
        <w:rPr>
          <w:rFonts w:ascii="Arial" w:hAnsi="Arial" w:cs="Arial"/>
          <w:sz w:val="20"/>
          <w:szCs w:val="20"/>
        </w:rPr>
        <w:t>Assist in Service initiatives, including the giving of general fire safety advice and guidance, to all members of the community, through a variety of agreed community safety initiatives designed to reduce the impact of fire and other emergencies.</w:t>
      </w:r>
    </w:p>
    <w:p w14:paraId="6B711367" w14:textId="77777777" w:rsidR="0096351C" w:rsidRPr="009251C3" w:rsidRDefault="0096351C" w:rsidP="0096351C">
      <w:pPr>
        <w:rPr>
          <w:rFonts w:ascii="Arial" w:hAnsi="Arial" w:cs="Arial"/>
          <w:b/>
          <w:sz w:val="20"/>
          <w:szCs w:val="20"/>
        </w:rPr>
      </w:pPr>
      <w:r w:rsidRPr="009251C3">
        <w:rPr>
          <w:rFonts w:ascii="Arial" w:hAnsi="Arial" w:cs="Arial"/>
          <w:b/>
          <w:sz w:val="20"/>
          <w:szCs w:val="20"/>
        </w:rPr>
        <w:t>Routine duties:</w:t>
      </w:r>
    </w:p>
    <w:p w14:paraId="6C0244EF" w14:textId="77777777" w:rsidR="0096351C" w:rsidRPr="009251C3" w:rsidRDefault="0096351C" w:rsidP="0096351C">
      <w:pPr>
        <w:pStyle w:val="ListParagraph"/>
        <w:numPr>
          <w:ilvl w:val="0"/>
          <w:numId w:val="38"/>
        </w:numPr>
        <w:spacing w:after="200" w:line="276" w:lineRule="auto"/>
        <w:rPr>
          <w:rFonts w:ascii="Arial" w:hAnsi="Arial" w:cs="Arial"/>
          <w:sz w:val="20"/>
          <w:szCs w:val="20"/>
        </w:rPr>
      </w:pPr>
      <w:r w:rsidRPr="009251C3">
        <w:rPr>
          <w:rFonts w:ascii="Arial" w:hAnsi="Arial" w:cs="Arial"/>
          <w:sz w:val="20"/>
          <w:szCs w:val="20"/>
        </w:rPr>
        <w:t xml:space="preserve">Check, test, clean and maintain all firefighting equipment. </w:t>
      </w:r>
    </w:p>
    <w:p w14:paraId="2E1B8208" w14:textId="77777777" w:rsidR="0096351C" w:rsidRPr="009251C3" w:rsidRDefault="0096351C" w:rsidP="0096351C">
      <w:pPr>
        <w:pStyle w:val="ListParagraph"/>
        <w:numPr>
          <w:ilvl w:val="0"/>
          <w:numId w:val="38"/>
        </w:numPr>
        <w:spacing w:after="200" w:line="276" w:lineRule="auto"/>
        <w:rPr>
          <w:rFonts w:ascii="Arial" w:hAnsi="Arial" w:cs="Arial"/>
          <w:sz w:val="20"/>
          <w:szCs w:val="20"/>
        </w:rPr>
      </w:pPr>
      <w:r w:rsidRPr="009251C3">
        <w:rPr>
          <w:rFonts w:ascii="Arial" w:hAnsi="Arial" w:cs="Arial"/>
          <w:sz w:val="20"/>
          <w:szCs w:val="20"/>
        </w:rPr>
        <w:t xml:space="preserve">Maintain paper and electronic records and undertake administrative tasks. </w:t>
      </w:r>
    </w:p>
    <w:p w14:paraId="70583476" w14:textId="77777777" w:rsidR="0096351C" w:rsidRPr="009251C3" w:rsidRDefault="0096351C" w:rsidP="0096351C">
      <w:pPr>
        <w:rPr>
          <w:rFonts w:ascii="Arial" w:hAnsi="Arial" w:cs="Arial"/>
          <w:b/>
          <w:sz w:val="20"/>
          <w:szCs w:val="20"/>
        </w:rPr>
      </w:pPr>
    </w:p>
    <w:p w14:paraId="02E17E9E" w14:textId="77777777" w:rsidR="0096351C" w:rsidRPr="009251C3" w:rsidRDefault="0096351C" w:rsidP="0096351C">
      <w:pPr>
        <w:rPr>
          <w:rFonts w:ascii="Arial" w:hAnsi="Arial" w:cs="Arial"/>
          <w:b/>
          <w:sz w:val="20"/>
          <w:szCs w:val="20"/>
        </w:rPr>
      </w:pPr>
      <w:r w:rsidRPr="009251C3">
        <w:rPr>
          <w:rFonts w:ascii="Arial" w:hAnsi="Arial" w:cs="Arial"/>
          <w:b/>
          <w:sz w:val="20"/>
          <w:szCs w:val="20"/>
        </w:rPr>
        <w:t>Personal:</w:t>
      </w:r>
    </w:p>
    <w:p w14:paraId="1FC32EAB" w14:textId="77777777" w:rsidR="0096351C" w:rsidRPr="009251C3" w:rsidRDefault="0096351C" w:rsidP="0096351C">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Maintain standards of dress and personal appearance as required by Service policy, reflecting a proper image of a uniformed service. </w:t>
      </w:r>
    </w:p>
    <w:p w14:paraId="1DE2239A" w14:textId="77777777" w:rsidR="0096351C" w:rsidRPr="009251C3" w:rsidRDefault="0096351C" w:rsidP="0096351C">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Maintain the level of fitness necessary to carry out all the duties of a Firefighter. </w:t>
      </w:r>
    </w:p>
    <w:p w14:paraId="077C8E62" w14:textId="77777777" w:rsidR="0096351C" w:rsidRPr="009251C3" w:rsidRDefault="0096351C" w:rsidP="0096351C">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Know the local geography and be aware of the risks and hazards within the area. </w:t>
      </w:r>
    </w:p>
    <w:p w14:paraId="506F0B5C" w14:textId="77777777" w:rsidR="0096351C" w:rsidRPr="009251C3" w:rsidRDefault="0096351C" w:rsidP="0096351C">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Have an understanding of and commitment to equal </w:t>
      </w:r>
      <w:proofErr w:type="gramStart"/>
      <w:r w:rsidRPr="009251C3">
        <w:rPr>
          <w:rFonts w:ascii="Arial" w:hAnsi="Arial" w:cs="Arial"/>
          <w:sz w:val="20"/>
          <w:szCs w:val="20"/>
        </w:rPr>
        <w:t>opportunities, and</w:t>
      </w:r>
      <w:proofErr w:type="gramEnd"/>
      <w:r w:rsidRPr="009251C3">
        <w:rPr>
          <w:rFonts w:ascii="Arial" w:hAnsi="Arial" w:cs="Arial"/>
          <w:sz w:val="20"/>
          <w:szCs w:val="20"/>
        </w:rPr>
        <w:t xml:space="preserve"> treat all colleagues and members of the public with dignity and respect. </w:t>
      </w:r>
    </w:p>
    <w:p w14:paraId="4F13A662" w14:textId="77777777" w:rsidR="0096351C" w:rsidRPr="009251C3" w:rsidRDefault="0096351C" w:rsidP="0096351C">
      <w:pPr>
        <w:pStyle w:val="ListParagraph"/>
        <w:numPr>
          <w:ilvl w:val="0"/>
          <w:numId w:val="39"/>
        </w:numPr>
        <w:spacing w:after="200" w:line="276" w:lineRule="auto"/>
        <w:rPr>
          <w:rFonts w:ascii="Arial" w:hAnsi="Arial" w:cs="Arial"/>
          <w:sz w:val="20"/>
          <w:szCs w:val="20"/>
        </w:rPr>
      </w:pPr>
      <w:r w:rsidRPr="009251C3">
        <w:rPr>
          <w:rFonts w:ascii="Arial" w:hAnsi="Arial" w:cs="Arial"/>
          <w:sz w:val="20"/>
          <w:szCs w:val="20"/>
        </w:rPr>
        <w:t xml:space="preserve">Ensure personal safety and that of others, co-operating fully with health and safety initiatives, guidance and instructions. </w:t>
      </w:r>
    </w:p>
    <w:p w14:paraId="3FE2CEE6" w14:textId="77777777" w:rsidR="0096351C" w:rsidRPr="009251C3" w:rsidRDefault="0096351C" w:rsidP="0096351C">
      <w:pPr>
        <w:pStyle w:val="ListParagraph"/>
        <w:rPr>
          <w:rFonts w:ascii="Arial" w:hAnsi="Arial" w:cs="Arial"/>
          <w:sz w:val="20"/>
          <w:szCs w:val="20"/>
        </w:rPr>
      </w:pPr>
      <w:r w:rsidRPr="009251C3">
        <w:rPr>
          <w:rFonts w:ascii="Arial" w:hAnsi="Arial" w:cs="Arial"/>
          <w:sz w:val="20"/>
          <w:szCs w:val="20"/>
        </w:rPr>
        <w:t>Participate in a continuous training programme by attending courses, lectures, exercises, practice drills and other forms of training to maintain competence, in line with national role maps and CFRS Maintenance of Core Skills Scheme.</w:t>
      </w:r>
    </w:p>
    <w:p w14:paraId="7B282A76" w14:textId="77777777" w:rsidR="0096351C" w:rsidRPr="009251C3" w:rsidRDefault="0096351C" w:rsidP="0096351C">
      <w:pPr>
        <w:rPr>
          <w:rFonts w:ascii="Arial" w:hAnsi="Arial" w:cs="Arial"/>
          <w:b/>
          <w:sz w:val="20"/>
          <w:szCs w:val="20"/>
        </w:rPr>
      </w:pPr>
      <w:r w:rsidRPr="009251C3">
        <w:rPr>
          <w:rFonts w:ascii="Arial" w:hAnsi="Arial" w:cs="Arial"/>
          <w:b/>
          <w:sz w:val="20"/>
          <w:szCs w:val="20"/>
        </w:rPr>
        <w:t>Other</w:t>
      </w:r>
    </w:p>
    <w:p w14:paraId="4EF1FA0F" w14:textId="77777777" w:rsidR="0096351C" w:rsidRPr="009251C3" w:rsidRDefault="0096351C" w:rsidP="0096351C">
      <w:pPr>
        <w:pStyle w:val="Default"/>
        <w:numPr>
          <w:ilvl w:val="0"/>
          <w:numId w:val="44"/>
        </w:numPr>
        <w:rPr>
          <w:sz w:val="20"/>
          <w:szCs w:val="20"/>
        </w:rPr>
      </w:pPr>
      <w:r w:rsidRPr="009251C3">
        <w:rPr>
          <w:sz w:val="20"/>
          <w:szCs w:val="20"/>
        </w:rPr>
        <w:t xml:space="preserve">Undertake routine inspections of premises as part of a direct or indirect fire safety legislative requirement. </w:t>
      </w:r>
    </w:p>
    <w:p w14:paraId="341301C5" w14:textId="77777777" w:rsidR="0096351C" w:rsidRPr="009251C3" w:rsidRDefault="0096351C" w:rsidP="0096351C">
      <w:pPr>
        <w:rPr>
          <w:rFonts w:ascii="Arial" w:hAnsi="Arial" w:cs="Arial"/>
          <w:sz w:val="20"/>
          <w:szCs w:val="20"/>
        </w:rPr>
      </w:pPr>
    </w:p>
    <w:p w14:paraId="5837A0C1" w14:textId="77777777" w:rsidR="0096351C" w:rsidRPr="009251C3" w:rsidRDefault="0096351C" w:rsidP="0096351C">
      <w:pPr>
        <w:rPr>
          <w:rFonts w:ascii="Arial" w:hAnsi="Arial" w:cs="Arial"/>
          <w:sz w:val="20"/>
          <w:szCs w:val="20"/>
        </w:rPr>
      </w:pPr>
    </w:p>
    <w:p w14:paraId="691F032C" w14:textId="77777777" w:rsidR="0096351C" w:rsidRPr="009251C3" w:rsidRDefault="0096351C" w:rsidP="0096351C">
      <w:pPr>
        <w:rPr>
          <w:rFonts w:ascii="Arial" w:hAnsi="Arial" w:cs="Arial"/>
          <w:sz w:val="20"/>
          <w:szCs w:val="20"/>
        </w:rPr>
      </w:pPr>
    </w:p>
    <w:p w14:paraId="65C9A0E0" w14:textId="77777777" w:rsidR="0096351C" w:rsidRDefault="0096351C" w:rsidP="0096351C">
      <w:pPr>
        <w:rPr>
          <w:rFonts w:ascii="Arial" w:hAnsi="Arial" w:cs="Arial"/>
          <w:b/>
          <w:sz w:val="22"/>
          <w:szCs w:val="22"/>
          <w:u w:val="single"/>
        </w:rPr>
      </w:pPr>
      <w:r w:rsidRPr="006D67B3">
        <w:rPr>
          <w:rFonts w:ascii="Arial" w:hAnsi="Arial" w:cs="Arial"/>
          <w:b/>
          <w:sz w:val="22"/>
          <w:szCs w:val="22"/>
          <w:u w:val="single"/>
        </w:rPr>
        <w:lastRenderedPageBreak/>
        <w:t>PERSON SPECIFICATION</w:t>
      </w:r>
    </w:p>
    <w:p w14:paraId="032D8ED1" w14:textId="77777777" w:rsidR="0096351C" w:rsidRPr="006D67B3" w:rsidRDefault="0096351C" w:rsidP="0096351C">
      <w:pPr>
        <w:rPr>
          <w:rFonts w:ascii="Arial" w:hAnsi="Arial" w:cs="Arial"/>
          <w:b/>
          <w:sz w:val="22"/>
          <w:szCs w:val="22"/>
          <w:u w:val="single"/>
        </w:rPr>
      </w:pPr>
    </w:p>
    <w:p w14:paraId="05CC8873" w14:textId="77777777" w:rsidR="0096351C" w:rsidRPr="006D67B3" w:rsidRDefault="0096351C" w:rsidP="0096351C">
      <w:pPr>
        <w:rPr>
          <w:rFonts w:ascii="Arial" w:hAnsi="Arial" w:cs="Arial"/>
          <w:sz w:val="22"/>
          <w:szCs w:val="22"/>
        </w:rPr>
      </w:pPr>
    </w:p>
    <w:tbl>
      <w:tblPr>
        <w:tblStyle w:val="TableGrid"/>
        <w:tblW w:w="0" w:type="auto"/>
        <w:tblLook w:val="04A0" w:firstRow="1" w:lastRow="0" w:firstColumn="1" w:lastColumn="0" w:noHBand="0" w:noVBand="1"/>
      </w:tblPr>
      <w:tblGrid>
        <w:gridCol w:w="2198"/>
        <w:gridCol w:w="3608"/>
        <w:gridCol w:w="3254"/>
      </w:tblGrid>
      <w:tr w:rsidR="0096351C" w:rsidRPr="006D67B3" w14:paraId="1AF951BA" w14:textId="77777777" w:rsidTr="000F27C3">
        <w:tc>
          <w:tcPr>
            <w:tcW w:w="2235" w:type="dxa"/>
          </w:tcPr>
          <w:p w14:paraId="129B50D1" w14:textId="77777777" w:rsidR="0096351C" w:rsidRPr="006D67B3" w:rsidRDefault="0096351C" w:rsidP="000F27C3">
            <w:pPr>
              <w:rPr>
                <w:rFonts w:ascii="Arial" w:hAnsi="Arial" w:cs="Arial"/>
                <w:sz w:val="22"/>
                <w:szCs w:val="22"/>
              </w:rPr>
            </w:pPr>
          </w:p>
        </w:tc>
        <w:tc>
          <w:tcPr>
            <w:tcW w:w="3685" w:type="dxa"/>
          </w:tcPr>
          <w:p w14:paraId="6B780C66" w14:textId="77777777" w:rsidR="0096351C" w:rsidRPr="006D67B3" w:rsidRDefault="0096351C" w:rsidP="000F27C3">
            <w:pPr>
              <w:rPr>
                <w:rFonts w:ascii="Arial" w:hAnsi="Arial" w:cs="Arial"/>
                <w:b/>
                <w:sz w:val="22"/>
                <w:szCs w:val="22"/>
              </w:rPr>
            </w:pPr>
            <w:r w:rsidRPr="006D67B3">
              <w:rPr>
                <w:rFonts w:ascii="Arial" w:hAnsi="Arial" w:cs="Arial"/>
                <w:b/>
                <w:sz w:val="22"/>
                <w:szCs w:val="22"/>
              </w:rPr>
              <w:t>Essential</w:t>
            </w:r>
          </w:p>
        </w:tc>
        <w:tc>
          <w:tcPr>
            <w:tcW w:w="3322" w:type="dxa"/>
          </w:tcPr>
          <w:p w14:paraId="778095A2" w14:textId="77777777" w:rsidR="0096351C" w:rsidRPr="006D67B3" w:rsidRDefault="0096351C" w:rsidP="000F27C3">
            <w:pPr>
              <w:rPr>
                <w:rFonts w:ascii="Arial" w:hAnsi="Arial" w:cs="Arial"/>
                <w:b/>
                <w:sz w:val="22"/>
                <w:szCs w:val="22"/>
              </w:rPr>
            </w:pPr>
            <w:r w:rsidRPr="006D67B3">
              <w:rPr>
                <w:rFonts w:ascii="Arial" w:hAnsi="Arial" w:cs="Arial"/>
                <w:b/>
                <w:sz w:val="22"/>
                <w:szCs w:val="22"/>
              </w:rPr>
              <w:t>Desirable</w:t>
            </w:r>
          </w:p>
        </w:tc>
      </w:tr>
      <w:tr w:rsidR="0096351C" w:rsidRPr="006D67B3" w14:paraId="7841D665" w14:textId="77777777" w:rsidTr="000F27C3">
        <w:tc>
          <w:tcPr>
            <w:tcW w:w="2235" w:type="dxa"/>
          </w:tcPr>
          <w:p w14:paraId="69C1195F" w14:textId="77777777" w:rsidR="0096351C" w:rsidRPr="006D67B3" w:rsidRDefault="0096351C" w:rsidP="000F27C3">
            <w:pPr>
              <w:rPr>
                <w:rFonts w:ascii="Arial" w:hAnsi="Arial" w:cs="Arial"/>
                <w:b/>
                <w:sz w:val="22"/>
                <w:szCs w:val="22"/>
              </w:rPr>
            </w:pPr>
            <w:r w:rsidRPr="006D67B3">
              <w:rPr>
                <w:rFonts w:ascii="Arial" w:hAnsi="Arial" w:cs="Arial"/>
                <w:b/>
                <w:sz w:val="22"/>
                <w:szCs w:val="22"/>
              </w:rPr>
              <w:t>Personal skills and abilities</w:t>
            </w:r>
          </w:p>
        </w:tc>
        <w:tc>
          <w:tcPr>
            <w:tcW w:w="3685" w:type="dxa"/>
          </w:tcPr>
          <w:p w14:paraId="2FF73252" w14:textId="77777777" w:rsidR="0096351C" w:rsidRPr="006D67B3" w:rsidRDefault="0096351C" w:rsidP="000F27C3">
            <w:pPr>
              <w:pStyle w:val="ListParagraph"/>
              <w:numPr>
                <w:ilvl w:val="0"/>
                <w:numId w:val="40"/>
              </w:numPr>
              <w:rPr>
                <w:rFonts w:ascii="Arial" w:hAnsi="Arial" w:cs="Arial"/>
                <w:sz w:val="22"/>
                <w:szCs w:val="22"/>
              </w:rPr>
            </w:pPr>
            <w:r w:rsidRPr="006D67B3">
              <w:rPr>
                <w:rFonts w:ascii="Arial" w:hAnsi="Arial" w:cs="Arial"/>
                <w:sz w:val="22"/>
                <w:szCs w:val="22"/>
              </w:rPr>
              <w:t xml:space="preserve">Good verbal and written communication skills. </w:t>
            </w:r>
          </w:p>
          <w:p w14:paraId="39524157" w14:textId="77777777" w:rsidR="0096351C" w:rsidRPr="006D67B3" w:rsidRDefault="0096351C" w:rsidP="000F27C3">
            <w:pPr>
              <w:pStyle w:val="ListParagraph"/>
              <w:numPr>
                <w:ilvl w:val="0"/>
                <w:numId w:val="40"/>
              </w:numPr>
              <w:rPr>
                <w:rFonts w:ascii="Arial" w:hAnsi="Arial" w:cs="Arial"/>
                <w:sz w:val="22"/>
                <w:szCs w:val="22"/>
              </w:rPr>
            </w:pPr>
            <w:r w:rsidRPr="006D67B3">
              <w:rPr>
                <w:rFonts w:ascii="Arial" w:hAnsi="Arial" w:cs="Arial"/>
                <w:sz w:val="22"/>
                <w:szCs w:val="22"/>
              </w:rPr>
              <w:t xml:space="preserve">Understands and respects diversity and adopts a fair and ethical approach to others. </w:t>
            </w:r>
          </w:p>
          <w:p w14:paraId="23A1805F" w14:textId="77777777" w:rsidR="0096351C" w:rsidRPr="006D67B3" w:rsidRDefault="0096351C" w:rsidP="000F27C3">
            <w:pPr>
              <w:pStyle w:val="ListParagraph"/>
              <w:numPr>
                <w:ilvl w:val="0"/>
                <w:numId w:val="40"/>
              </w:numPr>
              <w:rPr>
                <w:rFonts w:ascii="Arial" w:hAnsi="Arial" w:cs="Arial"/>
                <w:sz w:val="22"/>
                <w:szCs w:val="22"/>
              </w:rPr>
            </w:pPr>
            <w:r w:rsidRPr="006D67B3">
              <w:rPr>
                <w:rFonts w:ascii="Arial" w:hAnsi="Arial" w:cs="Arial"/>
                <w:sz w:val="22"/>
                <w:szCs w:val="22"/>
              </w:rPr>
              <w:t xml:space="preserve">High degree of practical / manual ability. </w:t>
            </w:r>
          </w:p>
          <w:p w14:paraId="05C68738" w14:textId="77777777" w:rsidR="0096351C" w:rsidRPr="006D67B3" w:rsidRDefault="0096351C" w:rsidP="000F27C3">
            <w:pPr>
              <w:pStyle w:val="ListParagraph"/>
              <w:numPr>
                <w:ilvl w:val="0"/>
                <w:numId w:val="40"/>
              </w:numPr>
              <w:rPr>
                <w:rFonts w:ascii="Arial" w:hAnsi="Arial" w:cs="Arial"/>
                <w:sz w:val="22"/>
                <w:szCs w:val="22"/>
              </w:rPr>
            </w:pPr>
            <w:r w:rsidRPr="006D67B3">
              <w:rPr>
                <w:rFonts w:ascii="Arial" w:hAnsi="Arial" w:cs="Arial"/>
                <w:sz w:val="22"/>
                <w:szCs w:val="22"/>
              </w:rPr>
              <w:t xml:space="preserve">Committed and able to develop self and others. </w:t>
            </w:r>
          </w:p>
          <w:p w14:paraId="2C3E267E" w14:textId="77777777" w:rsidR="0096351C" w:rsidRPr="006D67B3" w:rsidRDefault="0096351C" w:rsidP="000F27C3">
            <w:pPr>
              <w:pStyle w:val="ListParagraph"/>
              <w:numPr>
                <w:ilvl w:val="0"/>
                <w:numId w:val="40"/>
              </w:numPr>
              <w:rPr>
                <w:rFonts w:ascii="Arial" w:hAnsi="Arial" w:cs="Arial"/>
                <w:sz w:val="22"/>
                <w:szCs w:val="22"/>
              </w:rPr>
            </w:pPr>
            <w:r w:rsidRPr="006D67B3">
              <w:rPr>
                <w:rFonts w:ascii="Arial" w:hAnsi="Arial" w:cs="Arial"/>
                <w:sz w:val="22"/>
                <w:szCs w:val="22"/>
              </w:rPr>
              <w:t xml:space="preserve">A conscientious and proactive approach to work. </w:t>
            </w:r>
          </w:p>
          <w:p w14:paraId="67577D9F"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 xml:space="preserve">Open to, and supportive of, change. </w:t>
            </w:r>
          </w:p>
          <w:p w14:paraId="227B3267"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 xml:space="preserve">Able to work at height and in confined spaces. </w:t>
            </w:r>
          </w:p>
          <w:p w14:paraId="6B4953A3"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Computer literacy</w:t>
            </w:r>
          </w:p>
          <w:p w14:paraId="771A7339" w14:textId="77777777" w:rsidR="0096351C" w:rsidRPr="006D67B3" w:rsidRDefault="0096351C" w:rsidP="000F27C3">
            <w:pPr>
              <w:ind w:left="360"/>
              <w:rPr>
                <w:rFonts w:ascii="Arial" w:hAnsi="Arial" w:cs="Arial"/>
                <w:sz w:val="22"/>
                <w:szCs w:val="22"/>
              </w:rPr>
            </w:pPr>
          </w:p>
        </w:tc>
        <w:tc>
          <w:tcPr>
            <w:tcW w:w="3322" w:type="dxa"/>
          </w:tcPr>
          <w:p w14:paraId="4CC337D5" w14:textId="77777777" w:rsidR="0096351C" w:rsidRPr="006D67B3" w:rsidRDefault="0096351C" w:rsidP="000F27C3">
            <w:pPr>
              <w:rPr>
                <w:rFonts w:ascii="Arial" w:hAnsi="Arial" w:cs="Arial"/>
                <w:sz w:val="22"/>
                <w:szCs w:val="22"/>
              </w:rPr>
            </w:pPr>
          </w:p>
        </w:tc>
      </w:tr>
      <w:tr w:rsidR="0096351C" w:rsidRPr="006D67B3" w14:paraId="5ED91AF1" w14:textId="77777777" w:rsidTr="000F27C3">
        <w:tc>
          <w:tcPr>
            <w:tcW w:w="2235" w:type="dxa"/>
          </w:tcPr>
          <w:p w14:paraId="10CACFBD" w14:textId="77777777" w:rsidR="0096351C" w:rsidRPr="006D67B3" w:rsidRDefault="0096351C" w:rsidP="000F27C3">
            <w:pPr>
              <w:rPr>
                <w:rFonts w:ascii="Arial" w:hAnsi="Arial" w:cs="Arial"/>
                <w:b/>
                <w:sz w:val="22"/>
                <w:szCs w:val="22"/>
              </w:rPr>
            </w:pPr>
            <w:r w:rsidRPr="006D67B3">
              <w:rPr>
                <w:rFonts w:ascii="Arial" w:hAnsi="Arial" w:cs="Arial"/>
                <w:b/>
                <w:sz w:val="22"/>
                <w:szCs w:val="22"/>
              </w:rPr>
              <w:t>Knowledge &amp; qualifications</w:t>
            </w:r>
          </w:p>
        </w:tc>
        <w:tc>
          <w:tcPr>
            <w:tcW w:w="3685" w:type="dxa"/>
          </w:tcPr>
          <w:p w14:paraId="4F9040A1" w14:textId="77777777" w:rsidR="0096351C" w:rsidRPr="006D67B3" w:rsidRDefault="0096351C" w:rsidP="000F27C3">
            <w:pPr>
              <w:pStyle w:val="ListParagraph"/>
              <w:numPr>
                <w:ilvl w:val="0"/>
                <w:numId w:val="41"/>
              </w:numPr>
              <w:rPr>
                <w:rFonts w:ascii="Arial" w:hAnsi="Arial" w:cs="Arial"/>
                <w:sz w:val="22"/>
                <w:szCs w:val="22"/>
              </w:rPr>
            </w:pPr>
            <w:r w:rsidRPr="006D67B3">
              <w:rPr>
                <w:rFonts w:ascii="Arial" w:hAnsi="Arial" w:cs="Arial"/>
                <w:sz w:val="22"/>
                <w:szCs w:val="22"/>
              </w:rPr>
              <w:t xml:space="preserve">Aware of the main elements of the firefighter role. </w:t>
            </w:r>
          </w:p>
          <w:p w14:paraId="6C0C3874" w14:textId="77777777" w:rsidR="0096351C" w:rsidRPr="006D67B3" w:rsidRDefault="0096351C" w:rsidP="000F27C3">
            <w:pPr>
              <w:pStyle w:val="ListParagraph"/>
              <w:numPr>
                <w:ilvl w:val="0"/>
                <w:numId w:val="41"/>
              </w:numPr>
              <w:rPr>
                <w:rFonts w:ascii="Arial" w:hAnsi="Arial" w:cs="Arial"/>
                <w:sz w:val="22"/>
                <w:szCs w:val="22"/>
              </w:rPr>
            </w:pPr>
            <w:r w:rsidRPr="006D67B3">
              <w:rPr>
                <w:rFonts w:ascii="Arial" w:hAnsi="Arial" w:cs="Arial"/>
                <w:sz w:val="22"/>
                <w:szCs w:val="22"/>
              </w:rPr>
              <w:t>Aware of the role of the Fire Service in the community.</w:t>
            </w:r>
          </w:p>
        </w:tc>
        <w:tc>
          <w:tcPr>
            <w:tcW w:w="3322" w:type="dxa"/>
          </w:tcPr>
          <w:p w14:paraId="2BDE9D6C" w14:textId="77777777" w:rsidR="0096351C" w:rsidRPr="006D67B3" w:rsidRDefault="0096351C" w:rsidP="000F27C3">
            <w:pPr>
              <w:pStyle w:val="ListParagraph"/>
              <w:numPr>
                <w:ilvl w:val="0"/>
                <w:numId w:val="41"/>
              </w:numPr>
              <w:rPr>
                <w:rFonts w:ascii="Arial" w:hAnsi="Arial" w:cs="Arial"/>
                <w:sz w:val="22"/>
                <w:szCs w:val="22"/>
              </w:rPr>
            </w:pPr>
            <w:r w:rsidRPr="006D67B3">
              <w:rPr>
                <w:rFonts w:ascii="Arial" w:hAnsi="Arial" w:cs="Arial"/>
                <w:sz w:val="22"/>
                <w:szCs w:val="22"/>
              </w:rPr>
              <w:t xml:space="preserve">Current EU driving licence. </w:t>
            </w:r>
          </w:p>
          <w:p w14:paraId="164A05A3" w14:textId="77777777" w:rsidR="0096351C" w:rsidRPr="006D67B3" w:rsidRDefault="0096351C" w:rsidP="000F27C3">
            <w:pPr>
              <w:pStyle w:val="ListParagraph"/>
              <w:numPr>
                <w:ilvl w:val="0"/>
                <w:numId w:val="41"/>
              </w:numPr>
              <w:rPr>
                <w:rFonts w:ascii="Arial" w:hAnsi="Arial" w:cs="Arial"/>
                <w:sz w:val="22"/>
                <w:szCs w:val="22"/>
              </w:rPr>
            </w:pPr>
            <w:r w:rsidRPr="006D67B3">
              <w:rPr>
                <w:rFonts w:ascii="Arial" w:hAnsi="Arial" w:cs="Arial"/>
                <w:sz w:val="22"/>
                <w:szCs w:val="22"/>
              </w:rPr>
              <w:t xml:space="preserve">LGV driving licence. </w:t>
            </w:r>
          </w:p>
          <w:p w14:paraId="30C70A0B" w14:textId="77777777" w:rsidR="0096351C" w:rsidRPr="006D67B3" w:rsidRDefault="0096351C" w:rsidP="000F27C3">
            <w:pPr>
              <w:pStyle w:val="ListParagraph"/>
              <w:numPr>
                <w:ilvl w:val="0"/>
                <w:numId w:val="41"/>
              </w:numPr>
              <w:rPr>
                <w:rFonts w:ascii="Arial" w:hAnsi="Arial" w:cs="Arial"/>
                <w:sz w:val="22"/>
                <w:szCs w:val="22"/>
              </w:rPr>
            </w:pPr>
            <w:r w:rsidRPr="006D67B3">
              <w:rPr>
                <w:rFonts w:ascii="Arial" w:hAnsi="Arial" w:cs="Arial"/>
                <w:sz w:val="22"/>
                <w:szCs w:val="22"/>
              </w:rPr>
              <w:t>First Aid qualification.</w:t>
            </w:r>
          </w:p>
        </w:tc>
      </w:tr>
      <w:tr w:rsidR="0096351C" w:rsidRPr="006D67B3" w14:paraId="3B3E27EF" w14:textId="77777777" w:rsidTr="000F27C3">
        <w:tc>
          <w:tcPr>
            <w:tcW w:w="2235" w:type="dxa"/>
          </w:tcPr>
          <w:p w14:paraId="49EB6C50" w14:textId="77777777" w:rsidR="0096351C" w:rsidRPr="006D67B3" w:rsidRDefault="0096351C" w:rsidP="000F27C3">
            <w:pPr>
              <w:rPr>
                <w:rFonts w:ascii="Arial" w:hAnsi="Arial" w:cs="Arial"/>
                <w:b/>
                <w:sz w:val="22"/>
                <w:szCs w:val="22"/>
              </w:rPr>
            </w:pPr>
            <w:r w:rsidRPr="006D67B3">
              <w:rPr>
                <w:rFonts w:ascii="Arial" w:hAnsi="Arial" w:cs="Arial"/>
                <w:b/>
                <w:sz w:val="22"/>
                <w:szCs w:val="22"/>
              </w:rPr>
              <w:t>Experience</w:t>
            </w:r>
          </w:p>
        </w:tc>
        <w:tc>
          <w:tcPr>
            <w:tcW w:w="3685" w:type="dxa"/>
          </w:tcPr>
          <w:p w14:paraId="67A70DF4"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 xml:space="preserve">Experience of working effectively with others. </w:t>
            </w:r>
          </w:p>
          <w:p w14:paraId="0ECF4221"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Experience of remaining calm under pressure and in highly challenging situations</w:t>
            </w:r>
          </w:p>
        </w:tc>
        <w:tc>
          <w:tcPr>
            <w:tcW w:w="3322" w:type="dxa"/>
          </w:tcPr>
          <w:p w14:paraId="4028A276"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 xml:space="preserve">Experience of community safety work. </w:t>
            </w:r>
          </w:p>
          <w:p w14:paraId="71ED64BA"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Teamwork in a disciplined environment.</w:t>
            </w:r>
          </w:p>
        </w:tc>
      </w:tr>
      <w:tr w:rsidR="0096351C" w:rsidRPr="006D67B3" w14:paraId="5CB8A13F" w14:textId="77777777" w:rsidTr="000F27C3">
        <w:tc>
          <w:tcPr>
            <w:tcW w:w="2235" w:type="dxa"/>
          </w:tcPr>
          <w:p w14:paraId="5A8ED91C" w14:textId="77777777" w:rsidR="0096351C" w:rsidRPr="006D67B3" w:rsidRDefault="0096351C" w:rsidP="000F27C3">
            <w:pPr>
              <w:rPr>
                <w:rFonts w:ascii="Arial" w:hAnsi="Arial" w:cs="Arial"/>
                <w:b/>
                <w:sz w:val="22"/>
                <w:szCs w:val="22"/>
              </w:rPr>
            </w:pPr>
            <w:r w:rsidRPr="006D67B3">
              <w:rPr>
                <w:rFonts w:ascii="Arial" w:hAnsi="Arial" w:cs="Arial"/>
                <w:b/>
                <w:sz w:val="22"/>
                <w:szCs w:val="22"/>
              </w:rPr>
              <w:t>Other requirements</w:t>
            </w:r>
          </w:p>
        </w:tc>
        <w:tc>
          <w:tcPr>
            <w:tcW w:w="3685" w:type="dxa"/>
          </w:tcPr>
          <w:p w14:paraId="352BE67B" w14:textId="77777777" w:rsidR="0096351C" w:rsidRPr="006D67B3" w:rsidRDefault="0096351C" w:rsidP="000F27C3">
            <w:pPr>
              <w:pStyle w:val="ListParagraph"/>
              <w:numPr>
                <w:ilvl w:val="0"/>
                <w:numId w:val="42"/>
              </w:numPr>
              <w:rPr>
                <w:rFonts w:ascii="Arial" w:hAnsi="Arial" w:cs="Arial"/>
                <w:sz w:val="22"/>
                <w:szCs w:val="22"/>
              </w:rPr>
            </w:pPr>
            <w:r w:rsidRPr="006D67B3">
              <w:rPr>
                <w:rFonts w:ascii="Arial" w:hAnsi="Arial" w:cs="Arial"/>
                <w:sz w:val="22"/>
                <w:szCs w:val="22"/>
              </w:rPr>
              <w:t xml:space="preserve">Able to satisfy the medical and fitness requirements to the role, including minimum standards of eyesight, colour vision and hearing. </w:t>
            </w:r>
          </w:p>
        </w:tc>
        <w:tc>
          <w:tcPr>
            <w:tcW w:w="3322" w:type="dxa"/>
          </w:tcPr>
          <w:p w14:paraId="7035D851" w14:textId="77777777" w:rsidR="0096351C" w:rsidRPr="006D67B3" w:rsidRDefault="0096351C" w:rsidP="000F27C3">
            <w:pPr>
              <w:rPr>
                <w:rFonts w:ascii="Arial" w:hAnsi="Arial" w:cs="Arial"/>
                <w:sz w:val="22"/>
                <w:szCs w:val="22"/>
              </w:rPr>
            </w:pPr>
          </w:p>
        </w:tc>
      </w:tr>
    </w:tbl>
    <w:p w14:paraId="320ED79D" w14:textId="77777777" w:rsidR="0096351C" w:rsidRPr="00BC5803" w:rsidRDefault="0096351C" w:rsidP="0096351C">
      <w:pPr>
        <w:rPr>
          <w:rFonts w:ascii="Arial" w:hAnsi="Arial" w:cs="Arial"/>
        </w:rPr>
      </w:pPr>
    </w:p>
    <w:p w14:paraId="7E7260D2" w14:textId="77777777" w:rsidR="0096351C" w:rsidRPr="009251C3" w:rsidRDefault="0096351C" w:rsidP="0096351C">
      <w:pPr>
        <w:rPr>
          <w:rFonts w:ascii="Arial" w:hAnsi="Arial" w:cs="Arial"/>
          <w:sz w:val="20"/>
          <w:szCs w:val="20"/>
        </w:rPr>
      </w:pPr>
    </w:p>
    <w:p w14:paraId="04F960BD" w14:textId="77777777" w:rsidR="0096351C" w:rsidRPr="009251C3" w:rsidRDefault="0096351C" w:rsidP="0096351C">
      <w:pPr>
        <w:rPr>
          <w:rFonts w:ascii="Arial" w:hAnsi="Arial" w:cs="Arial"/>
          <w:b/>
          <w:sz w:val="20"/>
          <w:szCs w:val="20"/>
        </w:rPr>
      </w:pPr>
      <w:r w:rsidRPr="009251C3">
        <w:rPr>
          <w:rFonts w:ascii="Arial" w:hAnsi="Arial" w:cs="Arial"/>
          <w:b/>
          <w:sz w:val="20"/>
          <w:szCs w:val="20"/>
        </w:rPr>
        <w:br w:type="page"/>
      </w:r>
    </w:p>
    <w:p w14:paraId="4F2B5C99" w14:textId="77777777" w:rsidR="00B17402" w:rsidRPr="00F96CEF" w:rsidRDefault="00BB28A2">
      <w:pPr>
        <w:rPr>
          <w:rFonts w:ascii="Arial" w:hAnsi="Arial" w:cs="Arial"/>
          <w:b/>
        </w:rPr>
      </w:pPr>
      <w:r w:rsidRPr="00F96CEF">
        <w:rPr>
          <w:rFonts w:ascii="Arial" w:hAnsi="Arial" w:cs="Arial"/>
          <w:b/>
        </w:rPr>
        <w:lastRenderedPageBreak/>
        <w:t>PLEASE REMEMBER</w:t>
      </w:r>
    </w:p>
    <w:p w14:paraId="4D8C2842" w14:textId="77777777" w:rsidR="00BB28A2" w:rsidRPr="0003647B" w:rsidRDefault="00BB28A2">
      <w:pPr>
        <w:rPr>
          <w:rFonts w:ascii="Arial" w:hAnsi="Arial" w:cs="Arial"/>
        </w:rPr>
      </w:pPr>
    </w:p>
    <w:p w14:paraId="14F13B2E" w14:textId="77777777" w:rsidR="00BB28A2" w:rsidRDefault="00BB28A2" w:rsidP="00BB28A2">
      <w:pPr>
        <w:pStyle w:val="ListParagraph"/>
        <w:numPr>
          <w:ilvl w:val="0"/>
          <w:numId w:val="36"/>
        </w:numPr>
        <w:rPr>
          <w:rFonts w:ascii="Arial" w:hAnsi="Arial" w:cs="Arial"/>
        </w:rPr>
      </w:pPr>
      <w:r w:rsidRPr="0003647B">
        <w:rPr>
          <w:rFonts w:ascii="Arial" w:hAnsi="Arial" w:cs="Arial"/>
        </w:rPr>
        <w:t xml:space="preserve">Read through your completed </w:t>
      </w:r>
      <w:r w:rsidR="003A43B2">
        <w:rPr>
          <w:rFonts w:ascii="Arial" w:hAnsi="Arial" w:cs="Arial"/>
        </w:rPr>
        <w:t xml:space="preserve">Supporting Information for </w:t>
      </w:r>
      <w:r w:rsidR="005751F1">
        <w:rPr>
          <w:rFonts w:ascii="Arial" w:hAnsi="Arial" w:cs="Arial"/>
        </w:rPr>
        <w:t>On-call</w:t>
      </w:r>
      <w:r w:rsidR="003A43B2">
        <w:rPr>
          <w:rFonts w:ascii="Arial" w:hAnsi="Arial" w:cs="Arial"/>
        </w:rPr>
        <w:t xml:space="preserve"> application </w:t>
      </w:r>
      <w:r w:rsidRPr="0003647B">
        <w:rPr>
          <w:rFonts w:ascii="Arial" w:hAnsi="Arial" w:cs="Arial"/>
        </w:rPr>
        <w:t xml:space="preserve"> to ensure you have not missed</w:t>
      </w:r>
      <w:r w:rsidR="0003647B">
        <w:rPr>
          <w:rFonts w:ascii="Arial" w:hAnsi="Arial" w:cs="Arial"/>
        </w:rPr>
        <w:t xml:space="preserve"> anything out and that it is clearly and accurately</w:t>
      </w:r>
      <w:r w:rsidR="008605B9">
        <w:rPr>
          <w:rFonts w:ascii="Arial" w:hAnsi="Arial" w:cs="Arial"/>
        </w:rPr>
        <w:t xml:space="preserve"> presented.  The decision to </w:t>
      </w:r>
      <w:r w:rsidR="0003647B">
        <w:rPr>
          <w:rFonts w:ascii="Arial" w:hAnsi="Arial" w:cs="Arial"/>
        </w:rPr>
        <w:t>invite you to the next stage will be based on the information you give us on this form.</w:t>
      </w:r>
    </w:p>
    <w:p w14:paraId="057806F7" w14:textId="77777777" w:rsidR="0003647B" w:rsidRDefault="0003647B" w:rsidP="0003647B">
      <w:pPr>
        <w:pStyle w:val="ListParagraph"/>
        <w:rPr>
          <w:rFonts w:ascii="Arial" w:hAnsi="Arial" w:cs="Arial"/>
        </w:rPr>
      </w:pPr>
    </w:p>
    <w:p w14:paraId="68AFEE7F" w14:textId="77777777" w:rsidR="0003647B" w:rsidRDefault="0003647B" w:rsidP="00BB28A2">
      <w:pPr>
        <w:pStyle w:val="ListParagraph"/>
        <w:numPr>
          <w:ilvl w:val="0"/>
          <w:numId w:val="36"/>
        </w:numPr>
        <w:rPr>
          <w:rFonts w:ascii="Arial" w:hAnsi="Arial" w:cs="Arial"/>
        </w:rPr>
      </w:pPr>
      <w:r>
        <w:rPr>
          <w:rFonts w:ascii="Arial" w:hAnsi="Arial" w:cs="Arial"/>
        </w:rPr>
        <w:t>Failure to provided accurate and complete information may result in your application being rejected.</w:t>
      </w:r>
    </w:p>
    <w:p w14:paraId="405D63E4" w14:textId="77777777" w:rsidR="0003647B" w:rsidRPr="0003647B" w:rsidRDefault="0003647B" w:rsidP="0003647B">
      <w:pPr>
        <w:pStyle w:val="ListParagraph"/>
        <w:rPr>
          <w:rFonts w:ascii="Arial" w:hAnsi="Arial" w:cs="Arial"/>
        </w:rPr>
      </w:pPr>
    </w:p>
    <w:p w14:paraId="59CDEEEE" w14:textId="7AEAF857" w:rsidR="0003647B" w:rsidRDefault="0003647B" w:rsidP="00BB28A2">
      <w:pPr>
        <w:pStyle w:val="ListParagraph"/>
        <w:numPr>
          <w:ilvl w:val="0"/>
          <w:numId w:val="36"/>
        </w:numPr>
        <w:rPr>
          <w:rFonts w:ascii="Arial" w:hAnsi="Arial" w:cs="Arial"/>
        </w:rPr>
      </w:pPr>
      <w:r>
        <w:rPr>
          <w:rFonts w:ascii="Arial" w:hAnsi="Arial" w:cs="Arial"/>
        </w:rPr>
        <w:t xml:space="preserve">If, after reading through the recruitment material, you have any remaining questions, please feel free to contact </w:t>
      </w:r>
      <w:r w:rsidR="006917E5">
        <w:rPr>
          <w:rFonts w:ascii="Arial" w:hAnsi="Arial" w:cs="Arial"/>
        </w:rPr>
        <w:t xml:space="preserve">Annie McInerney </w:t>
      </w:r>
      <w:r>
        <w:rPr>
          <w:rFonts w:ascii="Arial" w:hAnsi="Arial" w:cs="Arial"/>
        </w:rPr>
        <w:t>on 01768 812558</w:t>
      </w:r>
    </w:p>
    <w:p w14:paraId="7EB14188" w14:textId="77777777" w:rsidR="001C6F92" w:rsidRPr="001C6F92" w:rsidRDefault="001C6F92" w:rsidP="001C6F92">
      <w:pPr>
        <w:pStyle w:val="ListParagraph"/>
        <w:rPr>
          <w:rFonts w:ascii="Arial" w:hAnsi="Arial" w:cs="Arial"/>
        </w:rPr>
      </w:pPr>
    </w:p>
    <w:p w14:paraId="13C16E4D" w14:textId="2306BD75" w:rsidR="001C6F92" w:rsidRDefault="001C6F92" w:rsidP="00BB28A2">
      <w:pPr>
        <w:pStyle w:val="ListParagraph"/>
        <w:numPr>
          <w:ilvl w:val="0"/>
          <w:numId w:val="36"/>
        </w:numPr>
        <w:rPr>
          <w:rFonts w:ascii="Arial" w:hAnsi="Arial" w:cs="Arial"/>
        </w:rPr>
      </w:pPr>
      <w:r>
        <w:rPr>
          <w:rFonts w:ascii="Arial" w:hAnsi="Arial" w:cs="Arial"/>
        </w:rPr>
        <w:t>Please make sure you attach this form with your online application.</w:t>
      </w:r>
    </w:p>
    <w:p w14:paraId="4C53F6C7" w14:textId="77777777" w:rsidR="00AE69C4" w:rsidRPr="00AE69C4" w:rsidRDefault="00AE69C4" w:rsidP="00AE69C4">
      <w:pPr>
        <w:pStyle w:val="ListParagraph"/>
        <w:rPr>
          <w:rFonts w:ascii="Arial" w:hAnsi="Arial" w:cs="Arial"/>
        </w:rPr>
      </w:pPr>
    </w:p>
    <w:p w14:paraId="4C2F13B9" w14:textId="77777777" w:rsidR="00AE69C4" w:rsidRDefault="00AE69C4" w:rsidP="00BB28A2">
      <w:pPr>
        <w:pStyle w:val="ListParagraph"/>
        <w:numPr>
          <w:ilvl w:val="0"/>
          <w:numId w:val="36"/>
        </w:numPr>
        <w:rPr>
          <w:rFonts w:ascii="Arial" w:hAnsi="Arial" w:cs="Arial"/>
          <w:b/>
          <w:u w:val="single"/>
        </w:rPr>
      </w:pPr>
      <w:r w:rsidRPr="00AE69C4">
        <w:rPr>
          <w:rFonts w:ascii="Arial" w:hAnsi="Arial" w:cs="Arial"/>
          <w:b/>
          <w:u w:val="single"/>
        </w:rPr>
        <w:t>If your circumstances change at any point during the recruitment process, please advise us as soon as possible</w:t>
      </w:r>
    </w:p>
    <w:p w14:paraId="3DD18D93" w14:textId="6CA239C7" w:rsidR="00E41E70" w:rsidRDefault="000B70C6" w:rsidP="001C6F92">
      <w:pPr>
        <w:rPr>
          <w:rFonts w:ascii="Arial" w:hAnsi="Arial" w:cs="Arial"/>
          <w:b/>
          <w:sz w:val="32"/>
          <w:szCs w:val="32"/>
        </w:rPr>
      </w:pPr>
      <w:r>
        <w:rPr>
          <w:rFonts w:ascii="Arial" w:hAnsi="Arial" w:cs="Arial"/>
          <w:b/>
          <w:sz w:val="32"/>
          <w:szCs w:val="32"/>
        </w:rPr>
        <w:br w:type="page"/>
      </w:r>
      <w:r w:rsidR="001C6F92">
        <w:rPr>
          <w:rFonts w:ascii="Arial" w:hAnsi="Arial" w:cs="Arial"/>
          <w:b/>
          <w:sz w:val="32"/>
          <w:szCs w:val="32"/>
        </w:rPr>
        <w:lastRenderedPageBreak/>
        <w:t>C</w:t>
      </w:r>
      <w:r w:rsidR="00E41E70">
        <w:rPr>
          <w:rFonts w:ascii="Arial" w:hAnsi="Arial" w:cs="Arial"/>
          <w:b/>
          <w:sz w:val="32"/>
          <w:szCs w:val="32"/>
        </w:rPr>
        <w:t>HECKLIST</w:t>
      </w:r>
    </w:p>
    <w:p w14:paraId="2B311838" w14:textId="77777777" w:rsidR="00E41E70" w:rsidRDefault="00E41E70" w:rsidP="00E41E70">
      <w:pPr>
        <w:jc w:val="center"/>
        <w:rPr>
          <w:rFonts w:ascii="Arial" w:hAnsi="Arial" w:cs="Arial"/>
          <w:b/>
          <w:sz w:val="32"/>
          <w:szCs w:val="32"/>
        </w:rPr>
      </w:pPr>
    </w:p>
    <w:p w14:paraId="157AF1B1" w14:textId="77777777" w:rsidR="00E41E70" w:rsidRDefault="00E41E70" w:rsidP="00E41E70">
      <w:pPr>
        <w:rPr>
          <w:rFonts w:ascii="Arial" w:hAnsi="Arial" w:cs="Arial"/>
        </w:rPr>
      </w:pPr>
      <w:r w:rsidRPr="00E41E70">
        <w:rPr>
          <w:rFonts w:ascii="Arial" w:hAnsi="Arial" w:cs="Arial"/>
        </w:rPr>
        <w:t xml:space="preserve">Please </w:t>
      </w:r>
      <w:r>
        <w:rPr>
          <w:rFonts w:ascii="Arial" w:hAnsi="Arial" w:cs="Arial"/>
        </w:rPr>
        <w:t>ensure you have completed the following:</w:t>
      </w:r>
    </w:p>
    <w:p w14:paraId="2896C282" w14:textId="77777777" w:rsidR="00E41E70" w:rsidRDefault="00E41E70" w:rsidP="00E41E70">
      <w:pPr>
        <w:rPr>
          <w:rFonts w:ascii="Arial" w:hAnsi="Arial" w:cs="Arial"/>
        </w:rPr>
      </w:pPr>
    </w:p>
    <w:p w14:paraId="3AB0B956" w14:textId="77777777" w:rsidR="00E41E70" w:rsidRDefault="00E41E70" w:rsidP="00E41E70">
      <w:pPr>
        <w:rPr>
          <w:rFonts w:ascii="Arial" w:hAnsi="Arial" w:cs="Arial"/>
        </w:rPr>
      </w:pPr>
    </w:p>
    <w:p w14:paraId="28C2F65B" w14:textId="77777777"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14:anchorId="398A7C75" wp14:editId="10D57610">
                <wp:simplePos x="0" y="0"/>
                <wp:positionH relativeFrom="column">
                  <wp:posOffset>4200525</wp:posOffset>
                </wp:positionH>
                <wp:positionV relativeFrom="paragraph">
                  <wp:posOffset>33655</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B1B83" id="Rectangle 2" o:spid="_x0000_s1026" style="position:absolute;margin-left:330.75pt;margin-top:2.65pt;width:21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" fillcolor="white [3201]" strokecolor="black [3213]" strokeweight="2pt"/>
            </w:pict>
          </mc:Fallback>
        </mc:AlternateContent>
      </w:r>
      <w:r w:rsidR="00FB501E">
        <w:rPr>
          <w:rFonts w:ascii="Arial" w:hAnsi="Arial" w:cs="Arial"/>
        </w:rPr>
        <w:t>Pre-</w:t>
      </w:r>
      <w:r>
        <w:rPr>
          <w:rFonts w:ascii="Arial" w:hAnsi="Arial" w:cs="Arial"/>
        </w:rPr>
        <w:t>Application Checklist</w:t>
      </w:r>
      <w:r>
        <w:rPr>
          <w:rFonts w:ascii="Arial" w:hAnsi="Arial" w:cs="Arial"/>
        </w:rPr>
        <w:tab/>
      </w:r>
    </w:p>
    <w:p w14:paraId="5A71B9EE" w14:textId="77777777" w:rsidR="00E41E70" w:rsidRDefault="00E41E70" w:rsidP="00E41E7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7F6B421" w14:textId="77777777"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681F0A51" wp14:editId="09DBC2B6">
                <wp:simplePos x="0" y="0"/>
                <wp:positionH relativeFrom="column">
                  <wp:posOffset>4200525</wp:posOffset>
                </wp:positionH>
                <wp:positionV relativeFrom="paragraph">
                  <wp:posOffset>140335</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FF182" id="Rectangle 3" o:spid="_x0000_s1026" style="position:absolute;margin-left:330.75pt;margin-top:11.05pt;width:21pt;height: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" fillcolor="window" strokecolor="windowText" strokeweight="2pt"/>
            </w:pict>
          </mc:Fallback>
        </mc:AlternateContent>
      </w:r>
    </w:p>
    <w:p w14:paraId="2E693992" w14:textId="77777777" w:rsidR="00E41E70" w:rsidRDefault="00E41E70" w:rsidP="00E41E70">
      <w:pPr>
        <w:rPr>
          <w:rFonts w:ascii="Arial" w:hAnsi="Arial" w:cs="Arial"/>
        </w:rPr>
      </w:pPr>
      <w:r>
        <w:rPr>
          <w:rFonts w:ascii="Arial" w:hAnsi="Arial" w:cs="Arial"/>
        </w:rPr>
        <w:t>Employer’s Consent Form (if applicable)</w:t>
      </w:r>
      <w:r w:rsidRPr="00E41E70">
        <w:rPr>
          <w:rFonts w:ascii="Arial" w:hAnsi="Arial" w:cs="Arial"/>
          <w:noProof/>
          <w:lang w:eastAsia="en-GB"/>
        </w:rPr>
        <w:t xml:space="preserve"> </w:t>
      </w:r>
    </w:p>
    <w:p w14:paraId="15D258E1" w14:textId="77777777" w:rsidR="00E41E70" w:rsidRDefault="00E41E70" w:rsidP="00E41E70">
      <w:pPr>
        <w:rPr>
          <w:rFonts w:ascii="Arial" w:hAnsi="Arial" w:cs="Arial"/>
        </w:rPr>
      </w:pPr>
    </w:p>
    <w:p w14:paraId="41A8641D" w14:textId="77777777" w:rsidR="00E41E70" w:rsidRDefault="00E41E70" w:rsidP="00E41E70">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14:anchorId="4EC96834" wp14:editId="1FAF738D">
                <wp:simplePos x="0" y="0"/>
                <wp:positionH relativeFrom="column">
                  <wp:posOffset>4200525</wp:posOffset>
                </wp:positionH>
                <wp:positionV relativeFrom="paragraph">
                  <wp:posOffset>157480</wp:posOffset>
                </wp:positionV>
                <wp:extent cx="2667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8B3CD" id="Rectangle 4" o:spid="_x0000_s1026" style="position:absolute;margin-left:330.75pt;margin-top:12.4pt;width:21pt;height:1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djbAIAAP0EAAAOAAAAZHJzL2Uyb0RvYy54bWysVE1PGzEQvVfqf7B8L7uJAp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" fillcolor="window" strokecolor="windowText" strokeweight="2pt"/>
            </w:pict>
          </mc:Fallback>
        </mc:AlternateContent>
      </w:r>
    </w:p>
    <w:p w14:paraId="74158519" w14:textId="77777777" w:rsidR="00E41E70" w:rsidRDefault="005751F1" w:rsidP="00E41E70">
      <w:pPr>
        <w:rPr>
          <w:rFonts w:ascii="Arial" w:hAnsi="Arial" w:cs="Arial"/>
        </w:rPr>
      </w:pPr>
      <w:r>
        <w:rPr>
          <w:rFonts w:ascii="Arial" w:hAnsi="Arial" w:cs="Arial"/>
        </w:rPr>
        <w:t>On-call</w:t>
      </w:r>
      <w:r w:rsidR="00E41E70">
        <w:rPr>
          <w:rFonts w:ascii="Arial" w:hAnsi="Arial" w:cs="Arial"/>
        </w:rPr>
        <w:t xml:space="preserve"> Firefighter Availability Form 124a</w:t>
      </w:r>
    </w:p>
    <w:p w14:paraId="78A004BE" w14:textId="77777777" w:rsidR="001E28FE" w:rsidRDefault="001E28FE" w:rsidP="00E41E70">
      <w:pPr>
        <w:rPr>
          <w:rFonts w:ascii="Arial" w:hAnsi="Arial" w:cs="Arial"/>
        </w:rPr>
      </w:pPr>
    </w:p>
    <w:p w14:paraId="2DE2E62F" w14:textId="77777777" w:rsidR="001E28FE" w:rsidRPr="001E28FE" w:rsidRDefault="001E28FE" w:rsidP="00E41E70">
      <w:pPr>
        <w:rPr>
          <w:rFonts w:ascii="Arial" w:hAnsi="Arial" w:cs="Arial"/>
          <w:b/>
        </w:rPr>
      </w:pPr>
      <w:r>
        <w:rPr>
          <w:rFonts w:ascii="Arial" w:hAnsi="Arial" w:cs="Arial"/>
        </w:rPr>
        <w:t>(</w:t>
      </w:r>
      <w:r w:rsidRPr="001E28FE">
        <w:rPr>
          <w:rFonts w:ascii="Arial" w:hAnsi="Arial" w:cs="Arial"/>
          <w:b/>
        </w:rPr>
        <w:t xml:space="preserve">Please make sure you have stated the amount </w:t>
      </w:r>
    </w:p>
    <w:p w14:paraId="74A567F9" w14:textId="77777777" w:rsidR="001E28FE" w:rsidRPr="001E28FE" w:rsidRDefault="001E28FE" w:rsidP="00E41E70">
      <w:pPr>
        <w:rPr>
          <w:rFonts w:ascii="Arial" w:hAnsi="Arial" w:cs="Arial"/>
          <w:b/>
        </w:rPr>
      </w:pPr>
      <w:r w:rsidRPr="001E28FE">
        <w:rPr>
          <w:rFonts w:ascii="Arial" w:hAnsi="Arial" w:cs="Arial"/>
          <w:b/>
        </w:rPr>
        <w:t xml:space="preserve">of hours you are available per week on the Form </w:t>
      </w:r>
    </w:p>
    <w:p w14:paraId="67287203" w14:textId="73BED09D" w:rsidR="00D55AB4" w:rsidRPr="00CB6F10" w:rsidRDefault="001E28FE" w:rsidP="00D55AB4">
      <w:pPr>
        <w:rPr>
          <w:rFonts w:ascii="Arial" w:hAnsi="Arial" w:cs="Arial"/>
          <w:b/>
        </w:rPr>
      </w:pPr>
      <w:r w:rsidRPr="001E28FE">
        <w:rPr>
          <w:rFonts w:ascii="Arial" w:hAnsi="Arial" w:cs="Arial"/>
          <w:b/>
        </w:rPr>
        <w:t>124a and that you have signed and dated the form)</w:t>
      </w:r>
      <w:r w:rsidR="00D55AB4" w:rsidRPr="00D55AB4">
        <w:rPr>
          <w:rFonts w:ascii="Arial" w:hAnsi="Arial" w:cs="Arial"/>
          <w:noProof/>
          <w:lang w:eastAsia="en-GB"/>
        </w:rPr>
        <w:t xml:space="preserve"> </w:t>
      </w:r>
    </w:p>
    <w:p w14:paraId="7A4E0832" w14:textId="77777777" w:rsidR="0003647B" w:rsidRPr="008876E1" w:rsidRDefault="0003647B" w:rsidP="0003647B">
      <w:pPr>
        <w:jc w:val="center"/>
        <w:rPr>
          <w:rFonts w:ascii="Arial" w:hAnsi="Arial" w:cs="Arial"/>
          <w:b/>
          <w:bCs/>
          <w:sz w:val="28"/>
          <w:szCs w:val="28"/>
        </w:rPr>
      </w:pPr>
    </w:p>
    <w:p w14:paraId="1E9D670B" w14:textId="77777777" w:rsidR="0003647B" w:rsidRDefault="0003647B" w:rsidP="0003647B">
      <w:pPr>
        <w:jc w:val="center"/>
      </w:pPr>
    </w:p>
    <w:p w14:paraId="1786D4A9" w14:textId="77777777" w:rsidR="00B17402" w:rsidRDefault="00B17402">
      <w:pPr>
        <w:jc w:val="center"/>
      </w:pPr>
    </w:p>
    <w:p w14:paraId="2A990BB2" w14:textId="77777777" w:rsidR="00B17402" w:rsidRDefault="00B17402">
      <w:pPr>
        <w:jc w:val="center"/>
      </w:pPr>
    </w:p>
    <w:p w14:paraId="4C627D43" w14:textId="77777777" w:rsidR="00B17402" w:rsidRDefault="00B17402">
      <w:pPr>
        <w:jc w:val="center"/>
      </w:pPr>
    </w:p>
    <w:p w14:paraId="796C45C2" w14:textId="77777777" w:rsidR="00B17402" w:rsidRDefault="00B17402">
      <w:pPr>
        <w:jc w:val="center"/>
      </w:pPr>
    </w:p>
    <w:p w14:paraId="49BD1C30" w14:textId="77777777" w:rsidR="00B17402" w:rsidRDefault="00B17402">
      <w:pPr>
        <w:jc w:val="center"/>
      </w:pPr>
    </w:p>
    <w:p w14:paraId="76EF28E3" w14:textId="77777777" w:rsidR="00B17402" w:rsidRDefault="00B17402">
      <w:pPr>
        <w:jc w:val="center"/>
      </w:pPr>
    </w:p>
    <w:p w14:paraId="5000894B" w14:textId="77777777" w:rsidR="00B17402" w:rsidRDefault="00B17402" w:rsidP="00B56B09">
      <w:pPr>
        <w:tabs>
          <w:tab w:val="left" w:pos="8640"/>
        </w:tabs>
        <w:ind w:left="-90"/>
        <w:jc w:val="center"/>
      </w:pPr>
    </w:p>
    <w:sectPr w:rsidR="00B17402" w:rsidSect="00BD5335">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F240" w14:textId="77777777" w:rsidR="00E67679" w:rsidRDefault="00E67679">
      <w:r>
        <w:separator/>
      </w:r>
    </w:p>
  </w:endnote>
  <w:endnote w:type="continuationSeparator" w:id="0">
    <w:p w14:paraId="1182EC6F" w14:textId="77777777" w:rsidR="00E67679" w:rsidRDefault="00E6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D543" w14:textId="77777777" w:rsidR="00E67679" w:rsidRDefault="00E67679">
    <w:pPr>
      <w:pStyle w:val="Footer"/>
    </w:pPr>
  </w:p>
  <w:p w14:paraId="4D273F2F" w14:textId="77777777" w:rsidR="00E67679" w:rsidRDefault="00E67679" w:rsidP="00022731">
    <w:pPr>
      <w:pStyle w:val="Footer"/>
      <w:tabs>
        <w:tab w:val="clear" w:pos="4320"/>
        <w:tab w:val="clear" w:pos="864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BCBC" w14:textId="77777777" w:rsidR="00E67679" w:rsidRDefault="00E67679" w:rsidP="000227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DDAD" w14:textId="77777777" w:rsidR="00E67679" w:rsidRPr="00963D4F" w:rsidRDefault="00E67679" w:rsidP="0096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7269" w14:textId="77777777" w:rsidR="00E67679" w:rsidRDefault="00E67679">
      <w:r>
        <w:separator/>
      </w:r>
    </w:p>
  </w:footnote>
  <w:footnote w:type="continuationSeparator" w:id="0">
    <w:p w14:paraId="05E73F85" w14:textId="77777777" w:rsidR="00E67679" w:rsidRDefault="00E6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791"/>
    <w:multiLevelType w:val="hybridMultilevel"/>
    <w:tmpl w:val="2F6A3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248A5"/>
    <w:multiLevelType w:val="hybridMultilevel"/>
    <w:tmpl w:val="642C63D4"/>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05E85"/>
    <w:multiLevelType w:val="hybridMultilevel"/>
    <w:tmpl w:val="CCD23DEE"/>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9368B"/>
    <w:multiLevelType w:val="hybridMultilevel"/>
    <w:tmpl w:val="6AA266A4"/>
    <w:lvl w:ilvl="0" w:tplc="E21863AC">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0B9B"/>
    <w:multiLevelType w:val="hybridMultilevel"/>
    <w:tmpl w:val="B1BE6B38"/>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940422"/>
    <w:multiLevelType w:val="hybridMultilevel"/>
    <w:tmpl w:val="88B86328"/>
    <w:lvl w:ilvl="0" w:tplc="14F2FCBC">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009D0"/>
    <w:multiLevelType w:val="hybridMultilevel"/>
    <w:tmpl w:val="1E7CF55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97EED"/>
    <w:multiLevelType w:val="hybridMultilevel"/>
    <w:tmpl w:val="2B98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73115"/>
    <w:multiLevelType w:val="hybridMultilevel"/>
    <w:tmpl w:val="5D82B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321DE"/>
    <w:multiLevelType w:val="hybridMultilevel"/>
    <w:tmpl w:val="F5C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300F7"/>
    <w:multiLevelType w:val="hybridMultilevel"/>
    <w:tmpl w:val="4300CAE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D14F6"/>
    <w:multiLevelType w:val="multilevel"/>
    <w:tmpl w:val="5E18597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700"/>
        </w:tabs>
        <w:ind w:left="2700" w:hanging="720"/>
      </w:pPr>
      <w:rPr>
        <w:rFonts w:hint="default"/>
      </w:rPr>
    </w:lvl>
    <w:lvl w:ilvl="3">
      <w:start w:val="1"/>
      <w:numFmt w:val="bullet"/>
      <w:lvlText w:val=""/>
      <w:lvlJc w:val="left"/>
      <w:pPr>
        <w:tabs>
          <w:tab w:val="num" w:pos="1800"/>
        </w:tabs>
        <w:ind w:left="2880" w:hanging="360"/>
      </w:pPr>
      <w:rPr>
        <w:rFonts w:ascii="Wingdings" w:hAnsi="Wingdings" w:hint="default"/>
        <w:color w:val="auto"/>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3A0861"/>
    <w:multiLevelType w:val="hybridMultilevel"/>
    <w:tmpl w:val="37984970"/>
    <w:lvl w:ilvl="0" w:tplc="DEC6E3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4E80473"/>
    <w:multiLevelType w:val="hybridMultilevel"/>
    <w:tmpl w:val="E2A4461E"/>
    <w:lvl w:ilvl="0" w:tplc="B1AA4C0A">
      <w:start w:val="1"/>
      <w:numFmt w:val="bullet"/>
      <w:lvlText w:val=""/>
      <w:lvlJc w:val="left"/>
      <w:pPr>
        <w:tabs>
          <w:tab w:val="num" w:pos="360"/>
        </w:tabs>
        <w:ind w:left="360" w:hanging="360"/>
      </w:pPr>
      <w:rPr>
        <w:rFonts w:ascii="Wingdings" w:hAnsi="Wingdings"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13DD"/>
    <w:multiLevelType w:val="hybridMultilevel"/>
    <w:tmpl w:val="7EB8D652"/>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348E2"/>
    <w:multiLevelType w:val="hybridMultilevel"/>
    <w:tmpl w:val="A7E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D170B7"/>
    <w:multiLevelType w:val="multilevel"/>
    <w:tmpl w:val="88B86328"/>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E504B"/>
    <w:multiLevelType w:val="hybridMultilevel"/>
    <w:tmpl w:val="18B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F7F10"/>
    <w:multiLevelType w:val="hybridMultilevel"/>
    <w:tmpl w:val="DEDE8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70713"/>
    <w:multiLevelType w:val="hybridMultilevel"/>
    <w:tmpl w:val="4E14C0C8"/>
    <w:lvl w:ilvl="0" w:tplc="5FFCD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E25957"/>
    <w:multiLevelType w:val="hybridMultilevel"/>
    <w:tmpl w:val="6B5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E7F1B"/>
    <w:multiLevelType w:val="hybridMultilevel"/>
    <w:tmpl w:val="14F2FE70"/>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C110B"/>
    <w:multiLevelType w:val="hybridMultilevel"/>
    <w:tmpl w:val="F5707B36"/>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75A41"/>
    <w:multiLevelType w:val="hybridMultilevel"/>
    <w:tmpl w:val="62AC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187404"/>
    <w:multiLevelType w:val="hybridMultilevel"/>
    <w:tmpl w:val="B67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E65D9D"/>
    <w:multiLevelType w:val="hybridMultilevel"/>
    <w:tmpl w:val="2DAA1D5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4E752E0D"/>
    <w:multiLevelType w:val="hybridMultilevel"/>
    <w:tmpl w:val="BE38240A"/>
    <w:lvl w:ilvl="0" w:tplc="E116BACC">
      <w:start w:val="1"/>
      <w:numFmt w:val="decimal"/>
      <w:lvlText w:val="%1."/>
      <w:lvlJc w:val="left"/>
      <w:pPr>
        <w:tabs>
          <w:tab w:val="num" w:pos="720"/>
        </w:tabs>
        <w:ind w:left="720" w:hanging="360"/>
      </w:pPr>
      <w:rPr>
        <w:rFonts w:hint="default"/>
      </w:rPr>
    </w:lvl>
    <w:lvl w:ilvl="1" w:tplc="063C6C92">
      <w:start w:val="1"/>
      <w:numFmt w:val="bullet"/>
      <w:lvlText w:val=""/>
      <w:lvlJc w:val="left"/>
      <w:pPr>
        <w:tabs>
          <w:tab w:val="num" w:pos="1440"/>
        </w:tabs>
        <w:ind w:left="1440" w:hanging="360"/>
      </w:pPr>
      <w:rPr>
        <w:rFonts w:ascii="Symbol" w:hAnsi="Symbol" w:hint="default"/>
        <w:sz w:val="22"/>
      </w:rPr>
    </w:lvl>
    <w:lvl w:ilvl="2" w:tplc="306E6AEE">
      <w:start w:val="1"/>
      <w:numFmt w:val="lowerRoman"/>
      <w:lvlText w:val="%3)"/>
      <w:lvlJc w:val="left"/>
      <w:pPr>
        <w:tabs>
          <w:tab w:val="num" w:pos="2700"/>
        </w:tabs>
        <w:ind w:left="2700" w:hanging="720"/>
      </w:pPr>
      <w:rPr>
        <w:rFonts w:hint="default"/>
      </w:rPr>
    </w:lvl>
    <w:lvl w:ilvl="3" w:tplc="70F877B2">
      <w:start w:val="1"/>
      <w:numFmt w:val="bullet"/>
      <w:lvlText w:val=""/>
      <w:lvlJc w:val="left"/>
      <w:pPr>
        <w:tabs>
          <w:tab w:val="num" w:pos="1800"/>
        </w:tabs>
        <w:ind w:left="2880" w:hanging="360"/>
      </w:pPr>
      <w:rPr>
        <w:rFonts w:ascii="Wingdings" w:hAnsi="Wingdings" w:hint="default"/>
        <w:color w:val="auto"/>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653E3"/>
    <w:multiLevelType w:val="hybridMultilevel"/>
    <w:tmpl w:val="FB9ADCAE"/>
    <w:lvl w:ilvl="0" w:tplc="73E0F640">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83AC2"/>
    <w:multiLevelType w:val="hybridMultilevel"/>
    <w:tmpl w:val="D47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70B8B"/>
    <w:multiLevelType w:val="hybridMultilevel"/>
    <w:tmpl w:val="054E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132F94"/>
    <w:multiLevelType w:val="multilevel"/>
    <w:tmpl w:val="6AA266A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957B0F"/>
    <w:multiLevelType w:val="hybridMultilevel"/>
    <w:tmpl w:val="A048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A4FFF"/>
    <w:multiLevelType w:val="hybridMultilevel"/>
    <w:tmpl w:val="535200DC"/>
    <w:lvl w:ilvl="0" w:tplc="C1C2DE38">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F756D"/>
    <w:multiLevelType w:val="hybridMultilevel"/>
    <w:tmpl w:val="5B2E83BA"/>
    <w:lvl w:ilvl="0" w:tplc="E21863AC">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90FCC"/>
    <w:multiLevelType w:val="hybridMultilevel"/>
    <w:tmpl w:val="7834E558"/>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E157D"/>
    <w:multiLevelType w:val="multilevel"/>
    <w:tmpl w:val="F5707B36"/>
    <w:lvl w:ilvl="0">
      <w:start w:val="1"/>
      <w:numFmt w:val="bullet"/>
      <w:lvlText w:val="■"/>
      <w:lvlJc w:val="left"/>
      <w:pPr>
        <w:tabs>
          <w:tab w:val="num" w:pos="397"/>
        </w:tabs>
        <w:ind w:left="397" w:hanging="397"/>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E437E"/>
    <w:multiLevelType w:val="hybridMultilevel"/>
    <w:tmpl w:val="DB364154"/>
    <w:lvl w:ilvl="0" w:tplc="8CFE8724">
      <w:start w:val="1"/>
      <w:numFmt w:val="bullet"/>
      <w:lvlText w:val="■"/>
      <w:lvlJc w:val="left"/>
      <w:pPr>
        <w:tabs>
          <w:tab w:val="num" w:pos="397"/>
        </w:tabs>
        <w:ind w:left="397" w:hanging="39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581E25"/>
    <w:multiLevelType w:val="hybridMultilevel"/>
    <w:tmpl w:val="580C2ECC"/>
    <w:lvl w:ilvl="0" w:tplc="EF680EA2">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29"/>
  </w:num>
  <w:num w:numId="4">
    <w:abstractNumId w:val="31"/>
  </w:num>
  <w:num w:numId="5">
    <w:abstractNumId w:val="14"/>
  </w:num>
  <w:num w:numId="6">
    <w:abstractNumId w:val="16"/>
  </w:num>
  <w:num w:numId="7">
    <w:abstractNumId w:val="23"/>
  </w:num>
  <w:num w:numId="8">
    <w:abstractNumId w:val="0"/>
  </w:num>
  <w:num w:numId="9">
    <w:abstractNumId w:val="15"/>
  </w:num>
  <w:num w:numId="10">
    <w:abstractNumId w:val="26"/>
  </w:num>
  <w:num w:numId="11">
    <w:abstractNumId w:val="5"/>
  </w:num>
  <w:num w:numId="12">
    <w:abstractNumId w:val="44"/>
  </w:num>
  <w:num w:numId="13">
    <w:abstractNumId w:val="43"/>
  </w:num>
  <w:num w:numId="14">
    <w:abstractNumId w:val="7"/>
  </w:num>
  <w:num w:numId="15">
    <w:abstractNumId w:val="20"/>
  </w:num>
  <w:num w:numId="16">
    <w:abstractNumId w:val="41"/>
  </w:num>
  <w:num w:numId="17">
    <w:abstractNumId w:val="4"/>
  </w:num>
  <w:num w:numId="18">
    <w:abstractNumId w:val="38"/>
  </w:num>
  <w:num w:numId="19">
    <w:abstractNumId w:val="42"/>
  </w:num>
  <w:num w:numId="20">
    <w:abstractNumId w:val="46"/>
  </w:num>
  <w:num w:numId="21">
    <w:abstractNumId w:val="1"/>
  </w:num>
  <w:num w:numId="22">
    <w:abstractNumId w:val="8"/>
  </w:num>
  <w:num w:numId="23">
    <w:abstractNumId w:val="32"/>
  </w:num>
  <w:num w:numId="24">
    <w:abstractNumId w:val="25"/>
  </w:num>
  <w:num w:numId="25">
    <w:abstractNumId w:val="17"/>
  </w:num>
  <w:num w:numId="26">
    <w:abstractNumId w:val="12"/>
  </w:num>
  <w:num w:numId="27">
    <w:abstractNumId w:val="3"/>
  </w:num>
  <w:num w:numId="28">
    <w:abstractNumId w:val="35"/>
  </w:num>
  <w:num w:numId="29">
    <w:abstractNumId w:val="13"/>
  </w:num>
  <w:num w:numId="30">
    <w:abstractNumId w:val="37"/>
  </w:num>
  <w:num w:numId="31">
    <w:abstractNumId w:val="6"/>
  </w:num>
  <w:num w:numId="32">
    <w:abstractNumId w:val="36"/>
  </w:num>
  <w:num w:numId="33">
    <w:abstractNumId w:val="2"/>
  </w:num>
  <w:num w:numId="34">
    <w:abstractNumId w:val="45"/>
  </w:num>
  <w:num w:numId="35">
    <w:abstractNumId w:val="19"/>
  </w:num>
  <w:num w:numId="36">
    <w:abstractNumId w:val="11"/>
  </w:num>
  <w:num w:numId="37">
    <w:abstractNumId w:val="28"/>
  </w:num>
  <w:num w:numId="38">
    <w:abstractNumId w:val="21"/>
  </w:num>
  <w:num w:numId="39">
    <w:abstractNumId w:val="34"/>
  </w:num>
  <w:num w:numId="40">
    <w:abstractNumId w:val="33"/>
  </w:num>
  <w:num w:numId="41">
    <w:abstractNumId w:val="39"/>
  </w:num>
  <w:num w:numId="42">
    <w:abstractNumId w:val="24"/>
  </w:num>
  <w:num w:numId="43">
    <w:abstractNumId w:val="9"/>
  </w:num>
  <w:num w:numId="44">
    <w:abstractNumId w:val="18"/>
  </w:num>
  <w:num w:numId="45">
    <w:abstractNumId w:val="10"/>
  </w:num>
  <w:num w:numId="46">
    <w:abstractNumId w:val="3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1617"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3A"/>
    <w:rsid w:val="000138E9"/>
    <w:rsid w:val="00013B69"/>
    <w:rsid w:val="00015EAE"/>
    <w:rsid w:val="00022379"/>
    <w:rsid w:val="00022731"/>
    <w:rsid w:val="00024AB7"/>
    <w:rsid w:val="000302FC"/>
    <w:rsid w:val="00031156"/>
    <w:rsid w:val="0003284B"/>
    <w:rsid w:val="0003647B"/>
    <w:rsid w:val="0003751D"/>
    <w:rsid w:val="0004063A"/>
    <w:rsid w:val="000509D7"/>
    <w:rsid w:val="0006451C"/>
    <w:rsid w:val="00067609"/>
    <w:rsid w:val="0007479C"/>
    <w:rsid w:val="00081743"/>
    <w:rsid w:val="00084012"/>
    <w:rsid w:val="0009011F"/>
    <w:rsid w:val="00090710"/>
    <w:rsid w:val="000910C3"/>
    <w:rsid w:val="00093772"/>
    <w:rsid w:val="00097355"/>
    <w:rsid w:val="000A42C6"/>
    <w:rsid w:val="000A4D7B"/>
    <w:rsid w:val="000B25A5"/>
    <w:rsid w:val="000B430B"/>
    <w:rsid w:val="000B70C6"/>
    <w:rsid w:val="000F0AD9"/>
    <w:rsid w:val="000F2349"/>
    <w:rsid w:val="000F7934"/>
    <w:rsid w:val="00120A33"/>
    <w:rsid w:val="00121E48"/>
    <w:rsid w:val="00134C43"/>
    <w:rsid w:val="00134DF9"/>
    <w:rsid w:val="00190E32"/>
    <w:rsid w:val="001954DB"/>
    <w:rsid w:val="00197440"/>
    <w:rsid w:val="001A61C4"/>
    <w:rsid w:val="001B4B16"/>
    <w:rsid w:val="001B6CE4"/>
    <w:rsid w:val="001C0D37"/>
    <w:rsid w:val="001C6F92"/>
    <w:rsid w:val="001E28FE"/>
    <w:rsid w:val="001F00A2"/>
    <w:rsid w:val="001F12F0"/>
    <w:rsid w:val="00201666"/>
    <w:rsid w:val="002027BD"/>
    <w:rsid w:val="0020452F"/>
    <w:rsid w:val="0021535B"/>
    <w:rsid w:val="0022045D"/>
    <w:rsid w:val="00223C80"/>
    <w:rsid w:val="00233ACC"/>
    <w:rsid w:val="002454FE"/>
    <w:rsid w:val="002643C8"/>
    <w:rsid w:val="002670D3"/>
    <w:rsid w:val="00276F89"/>
    <w:rsid w:val="00283E2B"/>
    <w:rsid w:val="002876F5"/>
    <w:rsid w:val="0029221D"/>
    <w:rsid w:val="00292D4A"/>
    <w:rsid w:val="00296623"/>
    <w:rsid w:val="002A013A"/>
    <w:rsid w:val="002A0848"/>
    <w:rsid w:val="002A151D"/>
    <w:rsid w:val="002B099F"/>
    <w:rsid w:val="002B68B7"/>
    <w:rsid w:val="002C1C5F"/>
    <w:rsid w:val="002D5AFA"/>
    <w:rsid w:val="002E071B"/>
    <w:rsid w:val="002E2E08"/>
    <w:rsid w:val="002E5D4F"/>
    <w:rsid w:val="00310EE3"/>
    <w:rsid w:val="003137C4"/>
    <w:rsid w:val="0032243E"/>
    <w:rsid w:val="003420F6"/>
    <w:rsid w:val="00351FF6"/>
    <w:rsid w:val="0035704C"/>
    <w:rsid w:val="0035746E"/>
    <w:rsid w:val="00375D9F"/>
    <w:rsid w:val="003764FA"/>
    <w:rsid w:val="00377C5B"/>
    <w:rsid w:val="00377E21"/>
    <w:rsid w:val="00390CF9"/>
    <w:rsid w:val="003915FF"/>
    <w:rsid w:val="003944B2"/>
    <w:rsid w:val="003A266F"/>
    <w:rsid w:val="003A43B2"/>
    <w:rsid w:val="003B74D6"/>
    <w:rsid w:val="003C5BB7"/>
    <w:rsid w:val="003C5E79"/>
    <w:rsid w:val="003C763E"/>
    <w:rsid w:val="003D033C"/>
    <w:rsid w:val="003E6C68"/>
    <w:rsid w:val="003E6DE2"/>
    <w:rsid w:val="003F189F"/>
    <w:rsid w:val="003F318D"/>
    <w:rsid w:val="004210BB"/>
    <w:rsid w:val="00464311"/>
    <w:rsid w:val="0046741A"/>
    <w:rsid w:val="0047019A"/>
    <w:rsid w:val="0047278D"/>
    <w:rsid w:val="00473195"/>
    <w:rsid w:val="0048613C"/>
    <w:rsid w:val="00487704"/>
    <w:rsid w:val="004B0514"/>
    <w:rsid w:val="004B3276"/>
    <w:rsid w:val="004C6460"/>
    <w:rsid w:val="004F7650"/>
    <w:rsid w:val="004F7E7C"/>
    <w:rsid w:val="00503381"/>
    <w:rsid w:val="00507E28"/>
    <w:rsid w:val="0053183A"/>
    <w:rsid w:val="00534541"/>
    <w:rsid w:val="00545056"/>
    <w:rsid w:val="00553393"/>
    <w:rsid w:val="005676D6"/>
    <w:rsid w:val="005703FD"/>
    <w:rsid w:val="005751F1"/>
    <w:rsid w:val="005948FA"/>
    <w:rsid w:val="00597AC8"/>
    <w:rsid w:val="005B545E"/>
    <w:rsid w:val="005B5DFC"/>
    <w:rsid w:val="005D46EC"/>
    <w:rsid w:val="005E1427"/>
    <w:rsid w:val="005E17D2"/>
    <w:rsid w:val="005E355B"/>
    <w:rsid w:val="005E60E9"/>
    <w:rsid w:val="006014A6"/>
    <w:rsid w:val="00622F4D"/>
    <w:rsid w:val="00627F0C"/>
    <w:rsid w:val="006304D0"/>
    <w:rsid w:val="00642E4A"/>
    <w:rsid w:val="00646C54"/>
    <w:rsid w:val="006501A1"/>
    <w:rsid w:val="00651978"/>
    <w:rsid w:val="00674F7C"/>
    <w:rsid w:val="0068726C"/>
    <w:rsid w:val="006917E5"/>
    <w:rsid w:val="006A7D69"/>
    <w:rsid w:val="006B1D27"/>
    <w:rsid w:val="006B77B8"/>
    <w:rsid w:val="006C4F0B"/>
    <w:rsid w:val="006D4B15"/>
    <w:rsid w:val="006D5EF1"/>
    <w:rsid w:val="006D67B3"/>
    <w:rsid w:val="006E11BD"/>
    <w:rsid w:val="006E50A8"/>
    <w:rsid w:val="006F15D3"/>
    <w:rsid w:val="006F1975"/>
    <w:rsid w:val="0073175D"/>
    <w:rsid w:val="00734A78"/>
    <w:rsid w:val="00744506"/>
    <w:rsid w:val="00744957"/>
    <w:rsid w:val="00753888"/>
    <w:rsid w:val="00773639"/>
    <w:rsid w:val="00773796"/>
    <w:rsid w:val="00775084"/>
    <w:rsid w:val="00783B68"/>
    <w:rsid w:val="00786E6B"/>
    <w:rsid w:val="007A122D"/>
    <w:rsid w:val="007A1AB1"/>
    <w:rsid w:val="007A4DAC"/>
    <w:rsid w:val="007A7E40"/>
    <w:rsid w:val="007B3182"/>
    <w:rsid w:val="007B414B"/>
    <w:rsid w:val="007B4327"/>
    <w:rsid w:val="007C18C4"/>
    <w:rsid w:val="007D069F"/>
    <w:rsid w:val="007D4CCA"/>
    <w:rsid w:val="007D7CA8"/>
    <w:rsid w:val="007E74C5"/>
    <w:rsid w:val="007F029F"/>
    <w:rsid w:val="007F2112"/>
    <w:rsid w:val="007F3A3B"/>
    <w:rsid w:val="00806E08"/>
    <w:rsid w:val="00811FF3"/>
    <w:rsid w:val="00812D5F"/>
    <w:rsid w:val="00826980"/>
    <w:rsid w:val="00827501"/>
    <w:rsid w:val="008317DE"/>
    <w:rsid w:val="00837D33"/>
    <w:rsid w:val="008536F5"/>
    <w:rsid w:val="008605B9"/>
    <w:rsid w:val="008622E5"/>
    <w:rsid w:val="008641FC"/>
    <w:rsid w:val="0086702D"/>
    <w:rsid w:val="008674DF"/>
    <w:rsid w:val="00871337"/>
    <w:rsid w:val="00871CB8"/>
    <w:rsid w:val="008876E1"/>
    <w:rsid w:val="008A2197"/>
    <w:rsid w:val="008A41A4"/>
    <w:rsid w:val="008C322B"/>
    <w:rsid w:val="008C4F30"/>
    <w:rsid w:val="008E3AEE"/>
    <w:rsid w:val="008F44BD"/>
    <w:rsid w:val="009101A0"/>
    <w:rsid w:val="009251C3"/>
    <w:rsid w:val="00930D4A"/>
    <w:rsid w:val="0093278E"/>
    <w:rsid w:val="00937858"/>
    <w:rsid w:val="009478B2"/>
    <w:rsid w:val="009502F6"/>
    <w:rsid w:val="0096351C"/>
    <w:rsid w:val="00963D4F"/>
    <w:rsid w:val="00965A29"/>
    <w:rsid w:val="00974572"/>
    <w:rsid w:val="00981BEF"/>
    <w:rsid w:val="0098430E"/>
    <w:rsid w:val="0099225C"/>
    <w:rsid w:val="009C03D3"/>
    <w:rsid w:val="009E4A89"/>
    <w:rsid w:val="009F207E"/>
    <w:rsid w:val="00A0045A"/>
    <w:rsid w:val="00A0335B"/>
    <w:rsid w:val="00A0736F"/>
    <w:rsid w:val="00A22348"/>
    <w:rsid w:val="00A22542"/>
    <w:rsid w:val="00A26B1B"/>
    <w:rsid w:val="00A30BE3"/>
    <w:rsid w:val="00A45385"/>
    <w:rsid w:val="00A532C9"/>
    <w:rsid w:val="00A808AB"/>
    <w:rsid w:val="00AC02F3"/>
    <w:rsid w:val="00AD39DE"/>
    <w:rsid w:val="00AE69C4"/>
    <w:rsid w:val="00AE7BF4"/>
    <w:rsid w:val="00AF23BB"/>
    <w:rsid w:val="00AF7359"/>
    <w:rsid w:val="00B01D91"/>
    <w:rsid w:val="00B13594"/>
    <w:rsid w:val="00B17402"/>
    <w:rsid w:val="00B20B24"/>
    <w:rsid w:val="00B34A31"/>
    <w:rsid w:val="00B40EA8"/>
    <w:rsid w:val="00B421EA"/>
    <w:rsid w:val="00B42CEE"/>
    <w:rsid w:val="00B51618"/>
    <w:rsid w:val="00B52365"/>
    <w:rsid w:val="00B56B09"/>
    <w:rsid w:val="00B579CF"/>
    <w:rsid w:val="00B6394D"/>
    <w:rsid w:val="00B77407"/>
    <w:rsid w:val="00B805E3"/>
    <w:rsid w:val="00B910EB"/>
    <w:rsid w:val="00B96001"/>
    <w:rsid w:val="00BA43A4"/>
    <w:rsid w:val="00BA60EA"/>
    <w:rsid w:val="00BA7545"/>
    <w:rsid w:val="00BB1352"/>
    <w:rsid w:val="00BB28A2"/>
    <w:rsid w:val="00BC5803"/>
    <w:rsid w:val="00BD5335"/>
    <w:rsid w:val="00BD71C3"/>
    <w:rsid w:val="00BE796B"/>
    <w:rsid w:val="00BF34B5"/>
    <w:rsid w:val="00C10C4F"/>
    <w:rsid w:val="00C20A55"/>
    <w:rsid w:val="00C20E5A"/>
    <w:rsid w:val="00C23AE7"/>
    <w:rsid w:val="00C24FCB"/>
    <w:rsid w:val="00C26A4B"/>
    <w:rsid w:val="00C478DC"/>
    <w:rsid w:val="00C5218B"/>
    <w:rsid w:val="00C61775"/>
    <w:rsid w:val="00C67790"/>
    <w:rsid w:val="00C8081C"/>
    <w:rsid w:val="00C82078"/>
    <w:rsid w:val="00C92A93"/>
    <w:rsid w:val="00C94305"/>
    <w:rsid w:val="00CA5FAA"/>
    <w:rsid w:val="00CB4779"/>
    <w:rsid w:val="00CB6B7C"/>
    <w:rsid w:val="00CB6F10"/>
    <w:rsid w:val="00CE4D40"/>
    <w:rsid w:val="00CE5CE2"/>
    <w:rsid w:val="00D0130D"/>
    <w:rsid w:val="00D147DF"/>
    <w:rsid w:val="00D16542"/>
    <w:rsid w:val="00D3462E"/>
    <w:rsid w:val="00D35E7A"/>
    <w:rsid w:val="00D43BA9"/>
    <w:rsid w:val="00D45445"/>
    <w:rsid w:val="00D55AB4"/>
    <w:rsid w:val="00D567DA"/>
    <w:rsid w:val="00D65E59"/>
    <w:rsid w:val="00D729F8"/>
    <w:rsid w:val="00D776A5"/>
    <w:rsid w:val="00D8418E"/>
    <w:rsid w:val="00D86DC7"/>
    <w:rsid w:val="00D95FDC"/>
    <w:rsid w:val="00D9762E"/>
    <w:rsid w:val="00DA0C6F"/>
    <w:rsid w:val="00DA3339"/>
    <w:rsid w:val="00DB5143"/>
    <w:rsid w:val="00DB795D"/>
    <w:rsid w:val="00DC5538"/>
    <w:rsid w:val="00DE1B0B"/>
    <w:rsid w:val="00DF01F4"/>
    <w:rsid w:val="00E03A92"/>
    <w:rsid w:val="00E03C84"/>
    <w:rsid w:val="00E07917"/>
    <w:rsid w:val="00E203F8"/>
    <w:rsid w:val="00E2566C"/>
    <w:rsid w:val="00E33B61"/>
    <w:rsid w:val="00E346B7"/>
    <w:rsid w:val="00E35EE7"/>
    <w:rsid w:val="00E3792D"/>
    <w:rsid w:val="00E40A2E"/>
    <w:rsid w:val="00E41051"/>
    <w:rsid w:val="00E41B30"/>
    <w:rsid w:val="00E41C62"/>
    <w:rsid w:val="00E41E70"/>
    <w:rsid w:val="00E53A7B"/>
    <w:rsid w:val="00E552C6"/>
    <w:rsid w:val="00E562AA"/>
    <w:rsid w:val="00E615C5"/>
    <w:rsid w:val="00E63FA4"/>
    <w:rsid w:val="00E66E05"/>
    <w:rsid w:val="00E66FCF"/>
    <w:rsid w:val="00E67679"/>
    <w:rsid w:val="00E71F6B"/>
    <w:rsid w:val="00E82247"/>
    <w:rsid w:val="00E822AD"/>
    <w:rsid w:val="00E87B84"/>
    <w:rsid w:val="00E91A74"/>
    <w:rsid w:val="00E97E87"/>
    <w:rsid w:val="00EA37DD"/>
    <w:rsid w:val="00EB0440"/>
    <w:rsid w:val="00EB3391"/>
    <w:rsid w:val="00ED01B0"/>
    <w:rsid w:val="00EE1D15"/>
    <w:rsid w:val="00EE5DE2"/>
    <w:rsid w:val="00EF0460"/>
    <w:rsid w:val="00EF4CAF"/>
    <w:rsid w:val="00F025C6"/>
    <w:rsid w:val="00F059EB"/>
    <w:rsid w:val="00F15D0F"/>
    <w:rsid w:val="00F20AED"/>
    <w:rsid w:val="00F22D3A"/>
    <w:rsid w:val="00F266F1"/>
    <w:rsid w:val="00F552F9"/>
    <w:rsid w:val="00F67BA8"/>
    <w:rsid w:val="00F85677"/>
    <w:rsid w:val="00F942BA"/>
    <w:rsid w:val="00F96CEF"/>
    <w:rsid w:val="00FA3C3D"/>
    <w:rsid w:val="00FB501E"/>
    <w:rsid w:val="00FC13B6"/>
    <w:rsid w:val="00FC2674"/>
    <w:rsid w:val="00FC4DA7"/>
    <w:rsid w:val="00FD4C28"/>
    <w:rsid w:val="00FF33E8"/>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11617" fillcolor="white" strokecolor="none [3213]">
      <v:fill color="white"/>
      <v:stroke color="none [3213]"/>
    </o:shapedefaults>
    <o:shapelayout v:ext="edit">
      <o:idmap v:ext="edit" data="1"/>
    </o:shapelayout>
  </w:shapeDefaults>
  <w:decimalSymbol w:val="."/>
  <w:listSeparator w:val=","/>
  <w14:docId w14:val="3537731E"/>
  <w15:docId w15:val="{9E9A9731-BC6F-415B-AAE6-76391DCD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100" w:beforeAutospacing="1" w:after="100" w:afterAutospacing="1"/>
      <w:ind w:right="252"/>
      <w:outlineLvl w:val="3"/>
    </w:pPr>
    <w:rPr>
      <w:rFonts w:ascii="Arial" w:hAnsi="Arial" w:cs="Arial"/>
      <w:i/>
      <w:i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jc w:val="center"/>
      <w:outlineLvl w:val="5"/>
    </w:pPr>
    <w:rPr>
      <w:rFonts w:ascii="Arial" w:hAnsi="Arial" w:cs="Arial"/>
      <w:b/>
      <w:bCs/>
      <w:i/>
      <w:iCs/>
      <w:sz w:val="20"/>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sz w:val="18"/>
    </w:rPr>
  </w:style>
  <w:style w:type="paragraph" w:styleId="Subtitle">
    <w:name w:val="Subtitle"/>
    <w:basedOn w:val="Normal"/>
    <w:qFormat/>
    <w:rPr>
      <w:rFonts w:ascii="Arial" w:hAnsi="Arial"/>
      <w:b/>
      <w:bCs/>
      <w:sz w:val="22"/>
    </w:rPr>
  </w:style>
  <w:style w:type="paragraph" w:styleId="BodyTextIndent">
    <w:name w:val="Body Text Indent"/>
    <w:basedOn w:val="Normal"/>
    <w:pPr>
      <w:ind w:left="360"/>
    </w:pPr>
    <w:rPr>
      <w:rFonts w:ascii="Arial" w:hAnsi="Arial"/>
      <w:sz w:val="22"/>
    </w:rPr>
  </w:style>
  <w:style w:type="paragraph" w:styleId="BodyTextIndent2">
    <w:name w:val="Body Text Indent 2"/>
    <w:basedOn w:val="Normal"/>
    <w:pPr>
      <w:ind w:left="-14"/>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Arial">
    <w:name w:val="Arial"/>
    <w:basedOn w:val="Normal"/>
    <w:rPr>
      <w:rFonts w:ascii="Arial" w:hAnsi="Arial"/>
      <w:b/>
      <w:bCs/>
      <w:sz w:val="22"/>
    </w:rPr>
  </w:style>
  <w:style w:type="character" w:styleId="Hyperlink">
    <w:name w:val="Hyperlink"/>
    <w:rPr>
      <w:color w:val="0000FF"/>
      <w:u w:val="single"/>
    </w:rPr>
  </w:style>
  <w:style w:type="paragraph" w:styleId="DocumentMap">
    <w:name w:val="Document Map"/>
    <w:basedOn w:val="Normal"/>
    <w:semiHidden/>
    <w:rsid w:val="008536F5"/>
    <w:pPr>
      <w:shd w:val="clear" w:color="auto" w:fill="000080"/>
    </w:pPr>
    <w:rPr>
      <w:rFonts w:ascii="Tahoma" w:hAnsi="Tahoma" w:cs="Tahoma"/>
      <w:sz w:val="20"/>
      <w:szCs w:val="20"/>
    </w:rPr>
  </w:style>
  <w:style w:type="paragraph" w:styleId="ListParagraph">
    <w:name w:val="List Paragraph"/>
    <w:basedOn w:val="Normal"/>
    <w:uiPriority w:val="34"/>
    <w:qFormat/>
    <w:rsid w:val="00BB28A2"/>
    <w:pPr>
      <w:ind w:left="720"/>
      <w:contextualSpacing/>
    </w:pPr>
  </w:style>
  <w:style w:type="paragraph" w:customStyle="1" w:styleId="Default">
    <w:name w:val="Default"/>
    <w:rsid w:val="009251C3"/>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22045D"/>
    <w:rPr>
      <w:sz w:val="24"/>
      <w:szCs w:val="24"/>
      <w:lang w:eastAsia="en-US"/>
    </w:rPr>
  </w:style>
  <w:style w:type="character" w:styleId="UnresolvedMention">
    <w:name w:val="Unresolved Mention"/>
    <w:basedOn w:val="DefaultParagraphFont"/>
    <w:uiPriority w:val="99"/>
    <w:semiHidden/>
    <w:unhideWhenUsed/>
    <w:rsid w:val="00744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95195">
      <w:bodyDiv w:val="1"/>
      <w:marLeft w:val="0"/>
      <w:marRight w:val="0"/>
      <w:marTop w:val="0"/>
      <w:marBottom w:val="0"/>
      <w:divBdr>
        <w:top w:val="none" w:sz="0" w:space="0" w:color="auto"/>
        <w:left w:val="none" w:sz="0" w:space="0" w:color="auto"/>
        <w:bottom w:val="none" w:sz="0" w:space="0" w:color="auto"/>
        <w:right w:val="none" w:sz="0" w:space="0" w:color="auto"/>
      </w:divBdr>
    </w:div>
    <w:div w:id="12749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mbria.gov.uk/cumbriafire/workforcfrs/oncallfirefighters/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2E99-2183-4529-BE86-5C9AF07B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1588</Words>
  <Characters>11145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Initial Application Form</vt:lpstr>
    </vt:vector>
  </TitlesOfParts>
  <Company>Cumbria County Council</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Form</dc:title>
  <dc:creator>Grainger, Kasey L</dc:creator>
  <cp:lastModifiedBy>Bateman, Rebecca</cp:lastModifiedBy>
  <cp:revision>2</cp:revision>
  <cp:lastPrinted>2014-05-09T13:57:00Z</cp:lastPrinted>
  <dcterms:created xsi:type="dcterms:W3CDTF">2020-12-21T15:50:00Z</dcterms:created>
  <dcterms:modified xsi:type="dcterms:W3CDTF">2020-12-21T15:50:00Z</dcterms:modified>
</cp:coreProperties>
</file>