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C1C" w14:textId="77777777" w:rsidR="007D6257" w:rsidRDefault="007D6257" w:rsidP="00592C11">
      <w:pPr>
        <w:jc w:val="both"/>
        <w:rPr>
          <w:rFonts w:ascii="Arial" w:hAnsi="Arial" w:cs="Arial"/>
          <w:b/>
          <w:sz w:val="22"/>
          <w:szCs w:val="22"/>
          <w:u w:val="single"/>
        </w:rPr>
      </w:pPr>
    </w:p>
    <w:p w14:paraId="4BA1D41D" w14:textId="77777777" w:rsidR="007D6257" w:rsidRDefault="007D6257" w:rsidP="00592C11">
      <w:pPr>
        <w:jc w:val="both"/>
        <w:rPr>
          <w:rFonts w:ascii="Arial" w:hAnsi="Arial" w:cs="Arial"/>
          <w:b/>
          <w:sz w:val="22"/>
          <w:szCs w:val="22"/>
          <w:u w:val="single"/>
        </w:rPr>
      </w:pPr>
    </w:p>
    <w:p w14:paraId="052614E1" w14:textId="77777777" w:rsidR="007D6257" w:rsidRDefault="007D6257" w:rsidP="00592C11">
      <w:pPr>
        <w:jc w:val="both"/>
        <w:rPr>
          <w:rFonts w:ascii="Arial" w:hAnsi="Arial" w:cs="Arial"/>
          <w:b/>
          <w:sz w:val="22"/>
          <w:szCs w:val="22"/>
          <w:u w:val="single"/>
        </w:rPr>
      </w:pPr>
    </w:p>
    <w:p w14:paraId="7F74B35F" w14:textId="5684D950" w:rsidR="00592C11" w:rsidRPr="00354E45" w:rsidRDefault="00592C11" w:rsidP="00592C11">
      <w:pPr>
        <w:jc w:val="both"/>
        <w:rPr>
          <w:rFonts w:ascii="Arial" w:hAnsi="Arial" w:cs="Arial"/>
          <w:b/>
          <w:sz w:val="22"/>
          <w:szCs w:val="22"/>
          <w:u w:val="single"/>
        </w:rPr>
      </w:pPr>
      <w:r>
        <w:rPr>
          <w:rFonts w:ascii="Arial" w:hAnsi="Arial" w:cs="Arial"/>
          <w:b/>
          <w:sz w:val="22"/>
          <w:szCs w:val="22"/>
          <w:u w:val="single"/>
        </w:rPr>
        <w:t xml:space="preserve">Audit to support practice and provision for 0 -2 year </w:t>
      </w:r>
      <w:proofErr w:type="gramStart"/>
      <w:r>
        <w:rPr>
          <w:rFonts w:ascii="Arial" w:hAnsi="Arial" w:cs="Arial"/>
          <w:b/>
          <w:sz w:val="22"/>
          <w:szCs w:val="22"/>
          <w:u w:val="single"/>
        </w:rPr>
        <w:t>olds</w:t>
      </w:r>
      <w:proofErr w:type="gramEnd"/>
    </w:p>
    <w:p w14:paraId="3B125326" w14:textId="77777777" w:rsidR="00592C11" w:rsidRPr="00354E45" w:rsidRDefault="00592C11" w:rsidP="00592C11">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592C11" w:rsidRPr="00A774B8" w14:paraId="61871ABB" w14:textId="77777777" w:rsidTr="007B6F95">
        <w:tc>
          <w:tcPr>
            <w:tcW w:w="3543" w:type="dxa"/>
            <w:shd w:val="clear" w:color="auto" w:fill="BFBFBF"/>
          </w:tcPr>
          <w:p w14:paraId="490CBA96" w14:textId="77777777"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Setting name/address</w:t>
            </w:r>
          </w:p>
        </w:tc>
        <w:tc>
          <w:tcPr>
            <w:tcW w:w="3543" w:type="dxa"/>
            <w:shd w:val="clear" w:color="auto" w:fill="auto"/>
          </w:tcPr>
          <w:p w14:paraId="085EE7E9" w14:textId="77777777" w:rsidR="00592C11" w:rsidRPr="00A774B8" w:rsidRDefault="00592C11" w:rsidP="007B6F95">
            <w:pPr>
              <w:autoSpaceDE w:val="0"/>
              <w:autoSpaceDN w:val="0"/>
              <w:adjustRightInd w:val="0"/>
              <w:jc w:val="both"/>
              <w:rPr>
                <w:rFonts w:ascii="Arial" w:hAnsi="Arial" w:cs="Arial"/>
                <w:b/>
                <w:bCs/>
                <w:sz w:val="22"/>
                <w:szCs w:val="22"/>
              </w:rPr>
            </w:pPr>
          </w:p>
          <w:p w14:paraId="3BF379D6" w14:textId="77777777" w:rsidR="00592C11" w:rsidRPr="00A774B8" w:rsidRDefault="00592C11" w:rsidP="007B6F95">
            <w:pPr>
              <w:autoSpaceDE w:val="0"/>
              <w:autoSpaceDN w:val="0"/>
              <w:adjustRightInd w:val="0"/>
              <w:jc w:val="both"/>
              <w:rPr>
                <w:rFonts w:ascii="Arial" w:hAnsi="Arial" w:cs="Arial"/>
                <w:b/>
                <w:bCs/>
                <w:sz w:val="22"/>
                <w:szCs w:val="22"/>
              </w:rPr>
            </w:pPr>
          </w:p>
          <w:p w14:paraId="0695D652" w14:textId="77777777" w:rsidR="00592C11" w:rsidRPr="00A774B8" w:rsidRDefault="00592C11" w:rsidP="007B6F95">
            <w:pPr>
              <w:autoSpaceDE w:val="0"/>
              <w:autoSpaceDN w:val="0"/>
              <w:adjustRightInd w:val="0"/>
              <w:jc w:val="both"/>
              <w:rPr>
                <w:rFonts w:ascii="Arial" w:hAnsi="Arial" w:cs="Arial"/>
                <w:b/>
                <w:bCs/>
                <w:sz w:val="22"/>
                <w:szCs w:val="22"/>
              </w:rPr>
            </w:pPr>
          </w:p>
        </w:tc>
        <w:tc>
          <w:tcPr>
            <w:tcW w:w="3544" w:type="dxa"/>
            <w:shd w:val="clear" w:color="auto" w:fill="BFBFBF"/>
          </w:tcPr>
          <w:p w14:paraId="3D4BB785" w14:textId="77777777"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 xml:space="preserve">Registration number </w:t>
            </w:r>
          </w:p>
        </w:tc>
        <w:tc>
          <w:tcPr>
            <w:tcW w:w="3544" w:type="dxa"/>
            <w:shd w:val="clear" w:color="auto" w:fill="auto"/>
          </w:tcPr>
          <w:p w14:paraId="1CCC37D8" w14:textId="77777777" w:rsidR="00592C11" w:rsidRPr="00A774B8" w:rsidRDefault="00592C11" w:rsidP="007B6F95">
            <w:pPr>
              <w:autoSpaceDE w:val="0"/>
              <w:autoSpaceDN w:val="0"/>
              <w:adjustRightInd w:val="0"/>
              <w:jc w:val="both"/>
              <w:rPr>
                <w:rFonts w:ascii="Arial" w:hAnsi="Arial" w:cs="Arial"/>
                <w:b/>
                <w:bCs/>
                <w:sz w:val="22"/>
                <w:szCs w:val="22"/>
              </w:rPr>
            </w:pPr>
          </w:p>
        </w:tc>
      </w:tr>
      <w:tr w:rsidR="00592C11" w:rsidRPr="00A774B8" w14:paraId="3547351C" w14:textId="77777777" w:rsidTr="007B6F95">
        <w:tc>
          <w:tcPr>
            <w:tcW w:w="3543" w:type="dxa"/>
            <w:shd w:val="clear" w:color="auto" w:fill="BFBFBF"/>
          </w:tcPr>
          <w:p w14:paraId="171959CB" w14:textId="77777777"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Current Ofsted Outcome</w:t>
            </w:r>
          </w:p>
        </w:tc>
        <w:tc>
          <w:tcPr>
            <w:tcW w:w="3543" w:type="dxa"/>
            <w:shd w:val="clear" w:color="auto" w:fill="auto"/>
          </w:tcPr>
          <w:p w14:paraId="42967CC4" w14:textId="77777777" w:rsidR="00592C11" w:rsidRPr="00A774B8" w:rsidRDefault="00592C11" w:rsidP="007B6F95">
            <w:pPr>
              <w:autoSpaceDE w:val="0"/>
              <w:autoSpaceDN w:val="0"/>
              <w:adjustRightInd w:val="0"/>
              <w:jc w:val="both"/>
              <w:rPr>
                <w:rFonts w:ascii="Arial" w:hAnsi="Arial" w:cs="Arial"/>
                <w:b/>
                <w:bCs/>
                <w:sz w:val="22"/>
                <w:szCs w:val="22"/>
              </w:rPr>
            </w:pPr>
          </w:p>
          <w:p w14:paraId="223D31A3" w14:textId="77777777" w:rsidR="00592C11" w:rsidRPr="00A774B8" w:rsidRDefault="00592C11" w:rsidP="007B6F95">
            <w:pPr>
              <w:autoSpaceDE w:val="0"/>
              <w:autoSpaceDN w:val="0"/>
              <w:adjustRightInd w:val="0"/>
              <w:jc w:val="both"/>
              <w:rPr>
                <w:rFonts w:ascii="Arial" w:hAnsi="Arial" w:cs="Arial"/>
                <w:b/>
                <w:bCs/>
                <w:sz w:val="22"/>
                <w:szCs w:val="22"/>
              </w:rPr>
            </w:pPr>
          </w:p>
          <w:p w14:paraId="20A60A2A" w14:textId="77777777" w:rsidR="00592C11" w:rsidRPr="00A774B8" w:rsidRDefault="00592C11" w:rsidP="007B6F95">
            <w:pPr>
              <w:autoSpaceDE w:val="0"/>
              <w:autoSpaceDN w:val="0"/>
              <w:adjustRightInd w:val="0"/>
              <w:jc w:val="both"/>
              <w:rPr>
                <w:rFonts w:ascii="Arial" w:hAnsi="Arial" w:cs="Arial"/>
                <w:b/>
                <w:bCs/>
                <w:sz w:val="22"/>
                <w:szCs w:val="22"/>
              </w:rPr>
            </w:pPr>
          </w:p>
        </w:tc>
        <w:tc>
          <w:tcPr>
            <w:tcW w:w="3544" w:type="dxa"/>
            <w:shd w:val="clear" w:color="auto" w:fill="BFBFBF"/>
          </w:tcPr>
          <w:p w14:paraId="1CE0BFD5" w14:textId="77777777"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Date of completion</w:t>
            </w:r>
          </w:p>
        </w:tc>
        <w:tc>
          <w:tcPr>
            <w:tcW w:w="3544" w:type="dxa"/>
            <w:shd w:val="clear" w:color="auto" w:fill="auto"/>
          </w:tcPr>
          <w:p w14:paraId="752C084C" w14:textId="77777777" w:rsidR="00592C11" w:rsidRPr="00A774B8" w:rsidRDefault="00592C11" w:rsidP="007B6F95">
            <w:pPr>
              <w:autoSpaceDE w:val="0"/>
              <w:autoSpaceDN w:val="0"/>
              <w:adjustRightInd w:val="0"/>
              <w:jc w:val="both"/>
              <w:rPr>
                <w:rFonts w:ascii="Arial" w:hAnsi="Arial" w:cs="Arial"/>
                <w:b/>
                <w:bCs/>
                <w:sz w:val="22"/>
                <w:szCs w:val="22"/>
              </w:rPr>
            </w:pPr>
          </w:p>
        </w:tc>
      </w:tr>
    </w:tbl>
    <w:p w14:paraId="07CD436D" w14:textId="77777777" w:rsidR="00592C11" w:rsidRPr="00354E45" w:rsidRDefault="00592C11" w:rsidP="00592C11">
      <w:pPr>
        <w:autoSpaceDE w:val="0"/>
        <w:autoSpaceDN w:val="0"/>
        <w:adjustRightInd w:val="0"/>
        <w:jc w:val="both"/>
        <w:rPr>
          <w:rFonts w:ascii="Arial" w:hAnsi="Arial" w:cs="Arial"/>
          <w:b/>
          <w:bCs/>
          <w:sz w:val="22"/>
          <w:szCs w:val="22"/>
        </w:rPr>
      </w:pPr>
    </w:p>
    <w:p w14:paraId="68A04E50" w14:textId="77777777" w:rsidR="00592C11" w:rsidRPr="00354E45" w:rsidRDefault="00592C11" w:rsidP="00592C11">
      <w:pPr>
        <w:autoSpaceDE w:val="0"/>
        <w:autoSpaceDN w:val="0"/>
        <w:adjustRightInd w:val="0"/>
        <w:jc w:val="both"/>
        <w:rPr>
          <w:rFonts w:ascii="Arial" w:hAnsi="Arial" w:cs="Arial"/>
          <w:b/>
          <w:bCs/>
          <w:sz w:val="22"/>
          <w:szCs w:val="22"/>
        </w:rPr>
      </w:pPr>
      <w:r w:rsidRPr="00354E45">
        <w:rPr>
          <w:rFonts w:ascii="Arial" w:hAnsi="Arial" w:cs="Arial"/>
          <w:b/>
          <w:bCs/>
          <w:sz w:val="22"/>
          <w:szCs w:val="22"/>
        </w:rPr>
        <w:t>People involved in completing this audit: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080"/>
      </w:tblGrid>
      <w:tr w:rsidR="00592C11" w:rsidRPr="00354E45" w14:paraId="3260B3EB" w14:textId="77777777" w:rsidTr="007B6F95">
        <w:tc>
          <w:tcPr>
            <w:tcW w:w="6096" w:type="dxa"/>
            <w:shd w:val="clear" w:color="auto" w:fill="B3B3B3"/>
          </w:tcPr>
          <w:p w14:paraId="68E94939" w14:textId="77777777" w:rsidR="00592C11" w:rsidRPr="00354E45" w:rsidRDefault="00592C11" w:rsidP="007B6F95">
            <w:pPr>
              <w:autoSpaceDE w:val="0"/>
              <w:autoSpaceDN w:val="0"/>
              <w:adjustRightInd w:val="0"/>
              <w:jc w:val="both"/>
              <w:rPr>
                <w:rFonts w:ascii="Arial" w:hAnsi="Arial" w:cs="Arial"/>
                <w:b/>
                <w:bCs/>
                <w:sz w:val="22"/>
                <w:szCs w:val="22"/>
              </w:rPr>
            </w:pPr>
            <w:r w:rsidRPr="00354E45">
              <w:rPr>
                <w:rFonts w:ascii="Arial" w:hAnsi="Arial" w:cs="Arial"/>
                <w:b/>
                <w:bCs/>
                <w:sz w:val="22"/>
                <w:szCs w:val="22"/>
              </w:rPr>
              <w:t>Name</w:t>
            </w:r>
          </w:p>
        </w:tc>
        <w:tc>
          <w:tcPr>
            <w:tcW w:w="8080" w:type="dxa"/>
            <w:shd w:val="clear" w:color="auto" w:fill="B3B3B3"/>
          </w:tcPr>
          <w:p w14:paraId="58AAFAB4" w14:textId="77777777" w:rsidR="00592C11" w:rsidRPr="00354E45" w:rsidRDefault="00592C11" w:rsidP="007B6F95">
            <w:pPr>
              <w:autoSpaceDE w:val="0"/>
              <w:autoSpaceDN w:val="0"/>
              <w:adjustRightInd w:val="0"/>
              <w:jc w:val="both"/>
              <w:rPr>
                <w:rFonts w:ascii="Arial" w:hAnsi="Arial" w:cs="Arial"/>
                <w:b/>
                <w:bCs/>
                <w:sz w:val="22"/>
                <w:szCs w:val="22"/>
              </w:rPr>
            </w:pPr>
            <w:r w:rsidRPr="00354E45">
              <w:rPr>
                <w:rFonts w:ascii="Arial" w:hAnsi="Arial" w:cs="Arial"/>
                <w:b/>
                <w:bCs/>
                <w:sz w:val="22"/>
                <w:szCs w:val="22"/>
              </w:rPr>
              <w:t>Role</w:t>
            </w:r>
          </w:p>
        </w:tc>
      </w:tr>
      <w:tr w:rsidR="00592C11" w:rsidRPr="00354E45" w14:paraId="03BAD531" w14:textId="77777777" w:rsidTr="007B6F95">
        <w:tc>
          <w:tcPr>
            <w:tcW w:w="6096" w:type="dxa"/>
          </w:tcPr>
          <w:p w14:paraId="42E300C2" w14:textId="77777777" w:rsidR="00592C11" w:rsidRPr="00354E45" w:rsidRDefault="00592C11" w:rsidP="007B6F95">
            <w:pPr>
              <w:autoSpaceDE w:val="0"/>
              <w:autoSpaceDN w:val="0"/>
              <w:adjustRightInd w:val="0"/>
              <w:jc w:val="both"/>
              <w:rPr>
                <w:rFonts w:ascii="Arial" w:hAnsi="Arial" w:cs="Arial"/>
                <w:bCs/>
                <w:sz w:val="22"/>
                <w:szCs w:val="22"/>
              </w:rPr>
            </w:pPr>
          </w:p>
          <w:p w14:paraId="19A0E9C5" w14:textId="77777777"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14:paraId="4D34F57F" w14:textId="77777777"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14:paraId="65DF66E7" w14:textId="77777777" w:rsidTr="007B6F95">
        <w:tc>
          <w:tcPr>
            <w:tcW w:w="6096" w:type="dxa"/>
          </w:tcPr>
          <w:p w14:paraId="31917A4A" w14:textId="77777777" w:rsidR="00592C11" w:rsidRPr="00354E45" w:rsidRDefault="00592C11" w:rsidP="007B6F95">
            <w:pPr>
              <w:autoSpaceDE w:val="0"/>
              <w:autoSpaceDN w:val="0"/>
              <w:adjustRightInd w:val="0"/>
              <w:jc w:val="both"/>
              <w:rPr>
                <w:rFonts w:ascii="Arial" w:hAnsi="Arial" w:cs="Arial"/>
                <w:bCs/>
                <w:sz w:val="22"/>
                <w:szCs w:val="22"/>
              </w:rPr>
            </w:pPr>
          </w:p>
          <w:p w14:paraId="350D3948" w14:textId="77777777"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14:paraId="575B552C" w14:textId="77777777"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14:paraId="223B48DA" w14:textId="77777777" w:rsidTr="007B6F95">
        <w:tc>
          <w:tcPr>
            <w:tcW w:w="6096" w:type="dxa"/>
          </w:tcPr>
          <w:p w14:paraId="467B97AA" w14:textId="77777777" w:rsidR="00592C11" w:rsidRPr="00354E45" w:rsidRDefault="00592C11" w:rsidP="007B6F95">
            <w:pPr>
              <w:autoSpaceDE w:val="0"/>
              <w:autoSpaceDN w:val="0"/>
              <w:adjustRightInd w:val="0"/>
              <w:jc w:val="both"/>
              <w:rPr>
                <w:rFonts w:ascii="Arial" w:hAnsi="Arial" w:cs="Arial"/>
                <w:bCs/>
                <w:sz w:val="22"/>
                <w:szCs w:val="22"/>
              </w:rPr>
            </w:pPr>
          </w:p>
          <w:p w14:paraId="0E76363E" w14:textId="77777777"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14:paraId="680BA80F" w14:textId="77777777"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14:paraId="46FB74F1" w14:textId="77777777" w:rsidTr="007B6F95">
        <w:tc>
          <w:tcPr>
            <w:tcW w:w="6096" w:type="dxa"/>
          </w:tcPr>
          <w:p w14:paraId="5766A145" w14:textId="77777777" w:rsidR="00592C11" w:rsidRPr="00354E45" w:rsidRDefault="00592C11" w:rsidP="007B6F95">
            <w:pPr>
              <w:autoSpaceDE w:val="0"/>
              <w:autoSpaceDN w:val="0"/>
              <w:adjustRightInd w:val="0"/>
              <w:jc w:val="both"/>
              <w:rPr>
                <w:rFonts w:ascii="Arial" w:hAnsi="Arial" w:cs="Arial"/>
                <w:bCs/>
                <w:sz w:val="22"/>
                <w:szCs w:val="22"/>
              </w:rPr>
            </w:pPr>
          </w:p>
          <w:p w14:paraId="1745B840" w14:textId="77777777"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14:paraId="68BA1D1B" w14:textId="77777777" w:rsidR="00592C11" w:rsidRPr="00354E45" w:rsidRDefault="00592C11" w:rsidP="007B6F95">
            <w:pPr>
              <w:autoSpaceDE w:val="0"/>
              <w:autoSpaceDN w:val="0"/>
              <w:adjustRightInd w:val="0"/>
              <w:jc w:val="both"/>
              <w:rPr>
                <w:rFonts w:ascii="Arial" w:hAnsi="Arial" w:cs="Arial"/>
                <w:bCs/>
                <w:sz w:val="22"/>
                <w:szCs w:val="22"/>
              </w:rPr>
            </w:pPr>
          </w:p>
        </w:tc>
      </w:tr>
    </w:tbl>
    <w:p w14:paraId="37C21D1D" w14:textId="77777777" w:rsidR="00592C11" w:rsidRDefault="00592C11" w:rsidP="00592C11">
      <w:pPr>
        <w:jc w:val="both"/>
        <w:rPr>
          <w:rFonts w:ascii="Arial" w:hAnsi="Arial" w:cs="Arial"/>
          <w:b/>
          <w:sz w:val="22"/>
          <w:szCs w:val="22"/>
        </w:rPr>
      </w:pPr>
      <w:r w:rsidRPr="00354E45">
        <w:rPr>
          <w:rFonts w:ascii="Arial" w:hAnsi="Arial" w:cs="Arial"/>
          <w:b/>
          <w:sz w:val="22"/>
          <w:szCs w:val="22"/>
        </w:rPr>
        <w:t>Further reading, references and websites</w:t>
      </w:r>
    </w:p>
    <w:p w14:paraId="2CE3BA07" w14:textId="77777777" w:rsidR="00592C11" w:rsidRDefault="00592C11" w:rsidP="00592C11">
      <w:pPr>
        <w:rPr>
          <w:rFonts w:ascii="Arial" w:hAnsi="Arial" w:cs="Arial"/>
          <w:sz w:val="22"/>
          <w:szCs w:val="22"/>
        </w:rPr>
      </w:pPr>
    </w:p>
    <w:p w14:paraId="376465E0" w14:textId="77777777" w:rsidR="00592C11" w:rsidRDefault="00592C11" w:rsidP="00592C11">
      <w:pPr>
        <w:rPr>
          <w:rFonts w:ascii="Arial" w:hAnsi="Arial" w:cs="Arial"/>
          <w:sz w:val="22"/>
          <w:szCs w:val="22"/>
        </w:rPr>
      </w:pPr>
      <w:r>
        <w:rPr>
          <w:rFonts w:ascii="Arial" w:hAnsi="Arial" w:cs="Arial"/>
          <w:sz w:val="22"/>
          <w:szCs w:val="22"/>
        </w:rPr>
        <w:t>Louis, S. Beswick, C. and Featherstone, S. (2013) Understanding Schemas in Young Children: Again! Again! 2</w:t>
      </w:r>
      <w:r w:rsidRPr="002501A5">
        <w:rPr>
          <w:rFonts w:ascii="Arial" w:hAnsi="Arial" w:cs="Arial"/>
          <w:sz w:val="22"/>
          <w:szCs w:val="22"/>
          <w:vertAlign w:val="superscript"/>
        </w:rPr>
        <w:t>nd</w:t>
      </w:r>
      <w:r>
        <w:rPr>
          <w:rFonts w:ascii="Arial" w:hAnsi="Arial" w:cs="Arial"/>
          <w:sz w:val="22"/>
          <w:szCs w:val="22"/>
        </w:rPr>
        <w:t xml:space="preserve"> Edition</w:t>
      </w:r>
    </w:p>
    <w:p w14:paraId="21A51938" w14:textId="77777777" w:rsidR="00592C11" w:rsidRDefault="00592C11" w:rsidP="00592C11">
      <w:pPr>
        <w:rPr>
          <w:rFonts w:ascii="Arial" w:hAnsi="Arial" w:cs="Arial"/>
          <w:sz w:val="22"/>
          <w:szCs w:val="22"/>
        </w:rPr>
      </w:pPr>
    </w:p>
    <w:p w14:paraId="55C540D3" w14:textId="77777777" w:rsidR="00592C11" w:rsidRDefault="00592C11" w:rsidP="00592C11">
      <w:pPr>
        <w:rPr>
          <w:rFonts w:ascii="Arial" w:hAnsi="Arial" w:cs="Arial"/>
          <w:sz w:val="22"/>
          <w:szCs w:val="22"/>
        </w:rPr>
      </w:pPr>
      <w:r>
        <w:rPr>
          <w:rFonts w:ascii="Arial" w:hAnsi="Arial" w:cs="Arial"/>
          <w:sz w:val="22"/>
          <w:szCs w:val="22"/>
        </w:rPr>
        <w:t>Gerhardt, Sue. (2004) Why Love Matters: ho</w:t>
      </w:r>
      <w:r w:rsidR="00CB28AA">
        <w:rPr>
          <w:rFonts w:ascii="Arial" w:hAnsi="Arial" w:cs="Arial"/>
          <w:sz w:val="22"/>
          <w:szCs w:val="22"/>
        </w:rPr>
        <w:t>w affection shapes a baby’s brai</w:t>
      </w:r>
      <w:r>
        <w:rPr>
          <w:rFonts w:ascii="Arial" w:hAnsi="Arial" w:cs="Arial"/>
          <w:sz w:val="22"/>
          <w:szCs w:val="22"/>
        </w:rPr>
        <w:t>n. Routledge</w:t>
      </w:r>
    </w:p>
    <w:p w14:paraId="0B54C36F" w14:textId="77777777" w:rsidR="00592C11" w:rsidRDefault="00592C11" w:rsidP="00592C11">
      <w:pPr>
        <w:rPr>
          <w:rFonts w:ascii="Arial" w:hAnsi="Arial" w:cs="Arial"/>
          <w:sz w:val="22"/>
          <w:szCs w:val="22"/>
        </w:rPr>
      </w:pPr>
    </w:p>
    <w:p w14:paraId="4DDA3890" w14:textId="77777777" w:rsidR="00592C11" w:rsidRDefault="00592C11" w:rsidP="00592C11">
      <w:pPr>
        <w:rPr>
          <w:rFonts w:ascii="Arial" w:hAnsi="Arial" w:cs="Arial"/>
          <w:sz w:val="22"/>
          <w:szCs w:val="22"/>
        </w:rPr>
      </w:pPr>
      <w:r>
        <w:rPr>
          <w:rFonts w:ascii="Arial" w:hAnsi="Arial" w:cs="Arial"/>
          <w:sz w:val="22"/>
          <w:szCs w:val="22"/>
        </w:rPr>
        <w:t>Hope, S. (2007) A Nurturing Environment for Children up to Three. Islington.</w:t>
      </w:r>
    </w:p>
    <w:p w14:paraId="47B8D1D7" w14:textId="0C151340" w:rsidR="007D6257" w:rsidRDefault="007D6257">
      <w:pPr>
        <w:spacing w:after="200" w:line="276" w:lineRule="auto"/>
        <w:rPr>
          <w:rFonts w:ascii="Arial" w:hAnsi="Arial" w:cs="Arial"/>
          <w:sz w:val="22"/>
          <w:szCs w:val="22"/>
        </w:rPr>
      </w:pPr>
      <w:r>
        <w:rPr>
          <w:rFonts w:ascii="Arial" w:hAnsi="Arial" w:cs="Arial"/>
          <w:sz w:val="22"/>
          <w:szCs w:val="22"/>
        </w:rPr>
        <w:br w:type="page"/>
      </w:r>
    </w:p>
    <w:p w14:paraId="1F902C2F" w14:textId="77777777" w:rsidR="00222D4F" w:rsidRDefault="00222D4F" w:rsidP="00592C11">
      <w:pPr>
        <w:rPr>
          <w:rFonts w:ascii="Arial" w:hAnsi="Arial" w:cs="Arial"/>
          <w:sz w:val="22"/>
          <w:szCs w:val="22"/>
        </w:rPr>
      </w:pPr>
    </w:p>
    <w:p w14:paraId="185703AB" w14:textId="77777777" w:rsidR="00592C11" w:rsidRDefault="00592C11" w:rsidP="00592C11">
      <w:pPr>
        <w:rPr>
          <w:rFonts w:ascii="Arial" w:hAnsi="Arial" w:cs="Arial"/>
          <w:sz w:val="22"/>
          <w:szCs w:val="22"/>
        </w:rPr>
      </w:pPr>
    </w:p>
    <w:p w14:paraId="5D347370" w14:textId="77777777" w:rsidR="00592C11" w:rsidRDefault="00592C11" w:rsidP="00592C11">
      <w:pPr>
        <w:pBdr>
          <w:top w:val="single" w:sz="4" w:space="1" w:color="auto"/>
          <w:left w:val="single" w:sz="4" w:space="4" w:color="auto"/>
          <w:bottom w:val="single" w:sz="4" w:space="1" w:color="auto"/>
          <w:right w:val="single" w:sz="4" w:space="4" w:color="auto"/>
        </w:pBdr>
        <w:rPr>
          <w:rFonts w:ascii="Arial" w:hAnsi="Arial" w:cs="Arial"/>
          <w:sz w:val="22"/>
          <w:szCs w:val="22"/>
        </w:rPr>
      </w:pPr>
      <w:r w:rsidRPr="00BC0F37">
        <w:rPr>
          <w:rFonts w:ascii="Arial" w:hAnsi="Arial" w:cs="Arial"/>
          <w:sz w:val="22"/>
          <w:szCs w:val="22"/>
        </w:rPr>
        <w:t>Teaching should not be taken to imply a ‘top down’ or formal way</w:t>
      </w:r>
      <w:r>
        <w:rPr>
          <w:rFonts w:ascii="Arial" w:hAnsi="Arial" w:cs="Arial"/>
          <w:sz w:val="22"/>
          <w:szCs w:val="22"/>
        </w:rPr>
        <w:t xml:space="preserve"> of working. It is a</w:t>
      </w:r>
      <w:del w:id="0" w:author="Breeze, Ann M" w:date="2019-04-30T17:03:00Z">
        <w:r w:rsidDel="00C749AD">
          <w:rPr>
            <w:rFonts w:ascii="Arial" w:hAnsi="Arial" w:cs="Arial"/>
            <w:sz w:val="22"/>
            <w:szCs w:val="22"/>
          </w:rPr>
          <w:delText xml:space="preserve"> </w:delText>
        </w:r>
      </w:del>
      <w:r>
        <w:rPr>
          <w:rFonts w:ascii="Arial" w:hAnsi="Arial" w:cs="Arial"/>
          <w:sz w:val="22"/>
          <w:szCs w:val="22"/>
        </w:rPr>
        <w:t xml:space="preserve">broad term </w:t>
      </w:r>
      <w:r w:rsidRPr="00BC0F37">
        <w:rPr>
          <w:rFonts w:ascii="Arial" w:hAnsi="Arial" w:cs="Arial"/>
          <w:sz w:val="22"/>
          <w:szCs w:val="22"/>
        </w:rPr>
        <w:t xml:space="preserve">that covers the </w:t>
      </w:r>
      <w:proofErr w:type="gramStart"/>
      <w:r w:rsidRPr="00BC0F37">
        <w:rPr>
          <w:rFonts w:ascii="Arial" w:hAnsi="Arial" w:cs="Arial"/>
          <w:sz w:val="22"/>
          <w:szCs w:val="22"/>
        </w:rPr>
        <w:t>many different ways</w:t>
      </w:r>
      <w:proofErr w:type="gramEnd"/>
      <w:r w:rsidRPr="00BC0F37">
        <w:rPr>
          <w:rFonts w:ascii="Arial" w:hAnsi="Arial" w:cs="Arial"/>
          <w:sz w:val="22"/>
          <w:szCs w:val="22"/>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w:t>
      </w:r>
      <w:proofErr w:type="gramStart"/>
      <w:r w:rsidRPr="00BC0F37">
        <w:rPr>
          <w:rFonts w:ascii="Arial" w:hAnsi="Arial" w:cs="Arial"/>
          <w:sz w:val="22"/>
          <w:szCs w:val="22"/>
        </w:rPr>
        <w:t>facilitating</w:t>
      </w:r>
      <w:proofErr w:type="gramEnd"/>
      <w:r w:rsidRPr="00BC0F37">
        <w:rPr>
          <w:rFonts w:ascii="Arial" w:hAnsi="Arial" w:cs="Arial"/>
          <w:sz w:val="22"/>
          <w:szCs w:val="22"/>
        </w:rPr>
        <w:t xml:space="preserve"> and setting challeng</w:t>
      </w:r>
      <w:r>
        <w:rPr>
          <w:rFonts w:ascii="Arial" w:hAnsi="Arial" w:cs="Arial"/>
          <w:sz w:val="22"/>
          <w:szCs w:val="22"/>
        </w:rPr>
        <w:t xml:space="preserve">es. It takes </w:t>
      </w:r>
      <w:r w:rsidRPr="00BC0F37">
        <w:rPr>
          <w:rFonts w:ascii="Arial" w:hAnsi="Arial" w:cs="Arial"/>
          <w:sz w:val="22"/>
          <w:szCs w:val="22"/>
        </w:rPr>
        <w:t xml:space="preserve">account of the equipment adults provide and the attention given to the physical environment, as well as the structure and routines of the day that establish expectations. Integral to teaching is how practitioners assess what children know, </w:t>
      </w:r>
      <w:proofErr w:type="gramStart"/>
      <w:r w:rsidRPr="00BC0F37">
        <w:rPr>
          <w:rFonts w:ascii="Arial" w:hAnsi="Arial" w:cs="Arial"/>
          <w:sz w:val="22"/>
          <w:szCs w:val="22"/>
        </w:rPr>
        <w:t>understand</w:t>
      </w:r>
      <w:proofErr w:type="gramEnd"/>
      <w:r w:rsidRPr="00BC0F37">
        <w:rPr>
          <w:rFonts w:ascii="Arial" w:hAnsi="Arial" w:cs="Arial"/>
          <w:sz w:val="22"/>
          <w:szCs w:val="22"/>
        </w:rPr>
        <w:t xml:space="preserve"> and can do, as well as taking account of their interests and dispositions to learn (characteristics of effective learning), and how practitioners use this information to plan children’s next steps in learning and monitor their progress.</w:t>
      </w:r>
    </w:p>
    <w:p w14:paraId="403D71FE" w14:textId="77777777" w:rsidR="00592C11" w:rsidRDefault="00592C11" w:rsidP="00592C1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4B031B" w14:textId="313D8A1E" w:rsidR="00592C11" w:rsidRPr="00D14132" w:rsidRDefault="00592C11" w:rsidP="00592C11">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D14132">
        <w:rPr>
          <w:rFonts w:ascii="Arial" w:hAnsi="Arial" w:cs="Arial"/>
          <w:i/>
          <w:sz w:val="22"/>
          <w:szCs w:val="22"/>
        </w:rPr>
        <w:t xml:space="preserve">Early Years Inspection Handbook </w:t>
      </w:r>
    </w:p>
    <w:p w14:paraId="28C2D084" w14:textId="77777777" w:rsidR="00592C11" w:rsidRDefault="00592C11" w:rsidP="00592C11">
      <w:pPr>
        <w:rPr>
          <w:rFonts w:ascii="Arial" w:hAnsi="Arial" w:cs="Arial"/>
          <w:sz w:val="22"/>
          <w:szCs w:val="22"/>
        </w:rPr>
      </w:pPr>
    </w:p>
    <w:p w14:paraId="54C62A26" w14:textId="77777777" w:rsidR="00592C11" w:rsidRDefault="00592C11" w:rsidP="00592C11">
      <w:pPr>
        <w:rPr>
          <w:rFonts w:ascii="Arial" w:hAnsi="Arial" w:cs="Arial"/>
          <w:sz w:val="22"/>
          <w:szCs w:val="22"/>
        </w:rPr>
      </w:pPr>
    </w:p>
    <w:p w14:paraId="514BD79C" w14:textId="77777777" w:rsidR="00592C11" w:rsidRPr="00BC0F37" w:rsidRDefault="00592C11" w:rsidP="00592C11">
      <w:pPr>
        <w:rPr>
          <w:rFonts w:ascii="Arial" w:hAnsi="Arial" w:cs="Arial"/>
          <w:b/>
          <w:sz w:val="22"/>
          <w:szCs w:val="22"/>
        </w:rPr>
      </w:pPr>
      <w:r w:rsidRPr="00BC0F37">
        <w:rPr>
          <w:rFonts w:ascii="Arial" w:hAnsi="Arial" w:cs="Arial"/>
          <w:b/>
          <w:sz w:val="22"/>
          <w:szCs w:val="22"/>
        </w:rPr>
        <w:t>Throughout the setting and when developing each area of provision consider how you are supporting the Characteristics of Effective Learning:</w:t>
      </w:r>
    </w:p>
    <w:p w14:paraId="659B5369" w14:textId="77777777" w:rsidR="00592C11" w:rsidRPr="00BC0F37" w:rsidRDefault="00592C11" w:rsidP="00592C11">
      <w:pPr>
        <w:rPr>
          <w:rFonts w:ascii="Arial" w:hAnsi="Arial" w:cs="Arial"/>
          <w:b/>
          <w:sz w:val="22"/>
          <w:szCs w:val="22"/>
        </w:rPr>
      </w:pPr>
    </w:p>
    <w:p w14:paraId="12DBD7E3" w14:textId="77777777" w:rsidR="00592C11" w:rsidRDefault="00592C11" w:rsidP="00592C11">
      <w:pPr>
        <w:rPr>
          <w:rFonts w:ascii="Arial" w:hAnsi="Arial" w:cs="Arial"/>
          <w:b/>
          <w:sz w:val="22"/>
          <w:szCs w:val="22"/>
        </w:rPr>
      </w:pPr>
      <w:r w:rsidRPr="00BC0F37">
        <w:rPr>
          <w:rFonts w:ascii="Arial" w:hAnsi="Arial" w:cs="Arial"/>
          <w:b/>
          <w:sz w:val="22"/>
          <w:szCs w:val="22"/>
        </w:rPr>
        <w:t xml:space="preserve">Playing and Exploring – A child will </w:t>
      </w:r>
      <w:proofErr w:type="gramStart"/>
      <w:r w:rsidRPr="00BC0F37">
        <w:rPr>
          <w:rFonts w:ascii="Arial" w:hAnsi="Arial" w:cs="Arial"/>
          <w:b/>
          <w:sz w:val="22"/>
          <w:szCs w:val="22"/>
        </w:rPr>
        <w:t>be</w:t>
      </w:r>
      <w:proofErr w:type="gramEnd"/>
      <w:r w:rsidRPr="00BC0F37">
        <w:rPr>
          <w:rFonts w:ascii="Arial" w:hAnsi="Arial" w:cs="Arial"/>
          <w:b/>
          <w:sz w:val="22"/>
          <w:szCs w:val="22"/>
        </w:rPr>
        <w:t xml:space="preserve"> </w:t>
      </w:r>
    </w:p>
    <w:p w14:paraId="16F5D2CB" w14:textId="77777777" w:rsidR="00592C11" w:rsidRPr="00BC0F37" w:rsidRDefault="00592C11" w:rsidP="00592C11">
      <w:pPr>
        <w:rPr>
          <w:rFonts w:ascii="Arial" w:hAnsi="Arial" w:cs="Arial"/>
          <w:sz w:val="22"/>
          <w:szCs w:val="22"/>
        </w:rPr>
      </w:pPr>
      <w:r w:rsidRPr="00BC0F37">
        <w:rPr>
          <w:rFonts w:ascii="Arial" w:hAnsi="Arial" w:cs="Arial"/>
          <w:sz w:val="22"/>
          <w:szCs w:val="22"/>
        </w:rPr>
        <w:t>Finding out and exploring</w:t>
      </w:r>
    </w:p>
    <w:p w14:paraId="6FA4797B" w14:textId="77777777" w:rsidR="00592C11" w:rsidRPr="00BC0F37" w:rsidRDefault="00592C11" w:rsidP="00592C11">
      <w:pPr>
        <w:rPr>
          <w:rFonts w:ascii="Arial" w:hAnsi="Arial" w:cs="Arial"/>
          <w:sz w:val="22"/>
          <w:szCs w:val="22"/>
        </w:rPr>
      </w:pPr>
      <w:r w:rsidRPr="00BC0F37">
        <w:rPr>
          <w:rFonts w:ascii="Arial" w:hAnsi="Arial" w:cs="Arial"/>
          <w:sz w:val="22"/>
          <w:szCs w:val="22"/>
        </w:rPr>
        <w:t>Playing with what they know</w:t>
      </w:r>
    </w:p>
    <w:p w14:paraId="13D54551" w14:textId="77777777" w:rsidR="00592C11" w:rsidRDefault="00592C11" w:rsidP="00592C11">
      <w:pPr>
        <w:rPr>
          <w:rFonts w:ascii="Arial" w:hAnsi="Arial" w:cs="Arial"/>
          <w:sz w:val="22"/>
          <w:szCs w:val="22"/>
        </w:rPr>
      </w:pPr>
      <w:r w:rsidRPr="00BC0F37">
        <w:rPr>
          <w:rFonts w:ascii="Arial" w:hAnsi="Arial" w:cs="Arial"/>
          <w:sz w:val="22"/>
          <w:szCs w:val="22"/>
        </w:rPr>
        <w:t xml:space="preserve">Being willing to ‘have a </w:t>
      </w:r>
      <w:proofErr w:type="gramStart"/>
      <w:r w:rsidRPr="00BC0F37">
        <w:rPr>
          <w:rFonts w:ascii="Arial" w:hAnsi="Arial" w:cs="Arial"/>
          <w:sz w:val="22"/>
          <w:szCs w:val="22"/>
        </w:rPr>
        <w:t>go’</w:t>
      </w:r>
      <w:proofErr w:type="gramEnd"/>
    </w:p>
    <w:p w14:paraId="77D101F9" w14:textId="77777777" w:rsidR="00592C11" w:rsidRDefault="00592C11" w:rsidP="00592C11">
      <w:pPr>
        <w:rPr>
          <w:rFonts w:ascii="Arial" w:hAnsi="Arial" w:cs="Arial"/>
          <w:sz w:val="22"/>
          <w:szCs w:val="22"/>
        </w:rPr>
      </w:pPr>
    </w:p>
    <w:p w14:paraId="2845AD96" w14:textId="77777777" w:rsidR="00592C11" w:rsidRDefault="00592C11" w:rsidP="00592C11">
      <w:pPr>
        <w:rPr>
          <w:rFonts w:ascii="Arial" w:hAnsi="Arial" w:cs="Arial"/>
          <w:sz w:val="22"/>
          <w:szCs w:val="22"/>
        </w:rPr>
      </w:pPr>
      <w:r w:rsidRPr="00AD1873">
        <w:rPr>
          <w:rFonts w:ascii="Arial" w:hAnsi="Arial" w:cs="Arial"/>
          <w:b/>
          <w:sz w:val="22"/>
          <w:szCs w:val="22"/>
        </w:rPr>
        <w:t xml:space="preserve">Active Learning – A child will </w:t>
      </w:r>
      <w:proofErr w:type="gramStart"/>
      <w:r w:rsidRPr="00AD1873">
        <w:rPr>
          <w:rFonts w:ascii="Arial" w:hAnsi="Arial" w:cs="Arial"/>
          <w:b/>
          <w:sz w:val="22"/>
          <w:szCs w:val="22"/>
        </w:rPr>
        <w:t>be</w:t>
      </w:r>
      <w:proofErr w:type="gramEnd"/>
    </w:p>
    <w:p w14:paraId="14211E59" w14:textId="77777777" w:rsidR="00592C11" w:rsidRDefault="00592C11" w:rsidP="00592C11">
      <w:pPr>
        <w:rPr>
          <w:rFonts w:ascii="Arial" w:hAnsi="Arial" w:cs="Arial"/>
          <w:sz w:val="22"/>
          <w:szCs w:val="22"/>
        </w:rPr>
      </w:pPr>
      <w:r w:rsidRPr="00AD1873">
        <w:rPr>
          <w:rFonts w:ascii="Arial" w:hAnsi="Arial" w:cs="Arial"/>
          <w:sz w:val="22"/>
          <w:szCs w:val="22"/>
        </w:rPr>
        <w:t>Bei</w:t>
      </w:r>
      <w:r>
        <w:rPr>
          <w:rFonts w:ascii="Arial" w:hAnsi="Arial" w:cs="Arial"/>
          <w:sz w:val="22"/>
          <w:szCs w:val="22"/>
        </w:rPr>
        <w:t>ng involved and concentrating</w:t>
      </w:r>
    </w:p>
    <w:p w14:paraId="5596016A" w14:textId="77777777" w:rsidR="00592C11" w:rsidRDefault="00592C11" w:rsidP="00592C11">
      <w:pPr>
        <w:rPr>
          <w:rFonts w:ascii="Arial" w:hAnsi="Arial" w:cs="Arial"/>
          <w:sz w:val="22"/>
          <w:szCs w:val="22"/>
        </w:rPr>
      </w:pPr>
      <w:r>
        <w:rPr>
          <w:rFonts w:ascii="Arial" w:hAnsi="Arial" w:cs="Arial"/>
          <w:sz w:val="22"/>
          <w:szCs w:val="22"/>
        </w:rPr>
        <w:t>Keeping on trying</w:t>
      </w:r>
    </w:p>
    <w:p w14:paraId="76C12B7A" w14:textId="77777777" w:rsidR="00592C11" w:rsidRPr="00BC0F37" w:rsidRDefault="00592C11" w:rsidP="00592C11">
      <w:pPr>
        <w:rPr>
          <w:rFonts w:ascii="Arial" w:hAnsi="Arial" w:cs="Arial"/>
          <w:sz w:val="22"/>
          <w:szCs w:val="22"/>
        </w:rPr>
      </w:pPr>
      <w:r w:rsidRPr="00AD1873">
        <w:rPr>
          <w:rFonts w:ascii="Arial" w:hAnsi="Arial" w:cs="Arial"/>
          <w:sz w:val="22"/>
          <w:szCs w:val="22"/>
        </w:rPr>
        <w:t>Enjoying ac</w:t>
      </w:r>
      <w:r>
        <w:rPr>
          <w:rFonts w:ascii="Arial" w:hAnsi="Arial" w:cs="Arial"/>
          <w:sz w:val="22"/>
          <w:szCs w:val="22"/>
        </w:rPr>
        <w:t xml:space="preserve">hieving what they set out to </w:t>
      </w:r>
      <w:proofErr w:type="gramStart"/>
      <w:r>
        <w:rPr>
          <w:rFonts w:ascii="Arial" w:hAnsi="Arial" w:cs="Arial"/>
          <w:sz w:val="22"/>
          <w:szCs w:val="22"/>
        </w:rPr>
        <w:t>do</w:t>
      </w:r>
      <w:proofErr w:type="gramEnd"/>
    </w:p>
    <w:p w14:paraId="6BADDDB4" w14:textId="77777777" w:rsidR="00592C11" w:rsidRDefault="00592C11" w:rsidP="00592C11">
      <w:pPr>
        <w:rPr>
          <w:rFonts w:ascii="Arial" w:hAnsi="Arial" w:cs="Arial"/>
          <w:sz w:val="22"/>
          <w:szCs w:val="22"/>
        </w:rPr>
      </w:pPr>
    </w:p>
    <w:p w14:paraId="081F424C" w14:textId="77777777" w:rsidR="00592C11" w:rsidRDefault="00592C11" w:rsidP="00592C11">
      <w:pPr>
        <w:rPr>
          <w:rFonts w:ascii="Arial" w:hAnsi="Arial" w:cs="Arial"/>
          <w:sz w:val="22"/>
          <w:szCs w:val="22"/>
        </w:rPr>
      </w:pPr>
      <w:r w:rsidRPr="00AD1873">
        <w:rPr>
          <w:rFonts w:ascii="Arial" w:hAnsi="Arial" w:cs="Arial"/>
          <w:b/>
          <w:sz w:val="22"/>
          <w:szCs w:val="22"/>
        </w:rPr>
        <w:t xml:space="preserve">Creating and Thinking Critically – A child will </w:t>
      </w:r>
      <w:proofErr w:type="gramStart"/>
      <w:r w:rsidRPr="00AD1873">
        <w:rPr>
          <w:rFonts w:ascii="Arial" w:hAnsi="Arial" w:cs="Arial"/>
          <w:b/>
          <w:sz w:val="22"/>
          <w:szCs w:val="22"/>
        </w:rPr>
        <w:t>be</w:t>
      </w:r>
      <w:proofErr w:type="gramEnd"/>
      <w:r>
        <w:rPr>
          <w:rFonts w:ascii="Arial" w:hAnsi="Arial" w:cs="Arial"/>
          <w:sz w:val="22"/>
          <w:szCs w:val="22"/>
        </w:rPr>
        <w:t xml:space="preserve"> </w:t>
      </w:r>
    </w:p>
    <w:p w14:paraId="323F137C" w14:textId="77777777" w:rsidR="00592C11" w:rsidRDefault="00592C11" w:rsidP="00592C11">
      <w:pPr>
        <w:rPr>
          <w:rFonts w:ascii="Arial" w:hAnsi="Arial" w:cs="Arial"/>
          <w:sz w:val="22"/>
          <w:szCs w:val="22"/>
        </w:rPr>
      </w:pPr>
      <w:r>
        <w:rPr>
          <w:rFonts w:ascii="Arial" w:hAnsi="Arial" w:cs="Arial"/>
          <w:sz w:val="22"/>
          <w:szCs w:val="22"/>
        </w:rPr>
        <w:t>Having their own ideas</w:t>
      </w:r>
    </w:p>
    <w:p w14:paraId="38DB4687" w14:textId="77777777" w:rsidR="00592C11" w:rsidRDefault="00592C11" w:rsidP="00592C11">
      <w:pPr>
        <w:rPr>
          <w:rFonts w:ascii="Arial" w:hAnsi="Arial" w:cs="Arial"/>
          <w:sz w:val="22"/>
          <w:szCs w:val="22"/>
        </w:rPr>
      </w:pPr>
      <w:r>
        <w:rPr>
          <w:rFonts w:ascii="Arial" w:hAnsi="Arial" w:cs="Arial"/>
          <w:sz w:val="22"/>
          <w:szCs w:val="22"/>
        </w:rPr>
        <w:t>Making links</w:t>
      </w:r>
    </w:p>
    <w:p w14:paraId="4F2D71A6" w14:textId="77777777" w:rsidR="00592C11" w:rsidRDefault="00592C11">
      <w:r w:rsidRPr="00AD1873">
        <w:rPr>
          <w:rFonts w:ascii="Arial" w:hAnsi="Arial" w:cs="Arial"/>
          <w:sz w:val="22"/>
          <w:szCs w:val="22"/>
        </w:rPr>
        <w:t xml:space="preserve">Choosing ways to do </w:t>
      </w:r>
      <w:proofErr w:type="gramStart"/>
      <w:r w:rsidRPr="00AD1873">
        <w:rPr>
          <w:rFonts w:ascii="Arial" w:hAnsi="Arial" w:cs="Arial"/>
          <w:sz w:val="22"/>
          <w:szCs w:val="22"/>
        </w:rPr>
        <w:t>thing</w:t>
      </w:r>
      <w:proofErr w:type="gramEnd"/>
    </w:p>
    <w:tbl>
      <w:tblPr>
        <w:tblpPr w:leftFromText="180" w:rightFromText="180" w:vertAnchor="text" w:horzAnchor="margin" w:tblpXSpec="center"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471"/>
        <w:gridCol w:w="471"/>
        <w:gridCol w:w="471"/>
        <w:gridCol w:w="7426"/>
      </w:tblGrid>
      <w:tr w:rsidR="00592C11" w:rsidRPr="00592C11" w14:paraId="6151AD9A" w14:textId="77777777" w:rsidTr="007B6F95">
        <w:trPr>
          <w:cantSplit/>
          <w:trHeight w:val="274"/>
        </w:trPr>
        <w:tc>
          <w:tcPr>
            <w:tcW w:w="5000" w:type="pct"/>
            <w:gridSpan w:val="5"/>
            <w:shd w:val="clear" w:color="auto" w:fill="C6D9F1"/>
          </w:tcPr>
          <w:p w14:paraId="2A8F94F1" w14:textId="77777777" w:rsidR="00592C11" w:rsidRPr="00592C11" w:rsidRDefault="00592C11" w:rsidP="00592C11">
            <w:pPr>
              <w:tabs>
                <w:tab w:val="left" w:pos="6192"/>
              </w:tabs>
              <w:ind w:right="-108"/>
              <w:jc w:val="center"/>
              <w:rPr>
                <w:rFonts w:ascii="Arial" w:hAnsi="Arial" w:cs="Arial"/>
                <w:b/>
              </w:rPr>
            </w:pPr>
            <w:r w:rsidRPr="00592C11">
              <w:rPr>
                <w:rFonts w:ascii="Arial" w:hAnsi="Arial" w:cs="Arial"/>
                <w:b/>
              </w:rPr>
              <w:t>Effectiveness of leadership and management</w:t>
            </w:r>
          </w:p>
        </w:tc>
      </w:tr>
      <w:tr w:rsidR="00592C11" w:rsidRPr="00592C11" w14:paraId="69C4A26D" w14:textId="77777777" w:rsidTr="007D6257">
        <w:trPr>
          <w:cantSplit/>
          <w:trHeight w:val="1134"/>
        </w:trPr>
        <w:tc>
          <w:tcPr>
            <w:tcW w:w="2128" w:type="pct"/>
            <w:shd w:val="clear" w:color="auto" w:fill="A6A6A6"/>
          </w:tcPr>
          <w:p w14:paraId="157DD4CD" w14:textId="77777777" w:rsidR="00592C11" w:rsidRPr="00592C11" w:rsidRDefault="00592C11" w:rsidP="00592C11">
            <w:pPr>
              <w:tabs>
                <w:tab w:val="left" w:pos="6192"/>
              </w:tabs>
              <w:ind w:right="-108"/>
              <w:rPr>
                <w:rFonts w:ascii="Arial" w:hAnsi="Arial" w:cs="Arial"/>
                <w:b/>
                <w:sz w:val="18"/>
                <w:szCs w:val="18"/>
              </w:rPr>
            </w:pPr>
          </w:p>
          <w:p w14:paraId="17596683" w14:textId="77777777" w:rsidR="00592C11" w:rsidRPr="00592C11" w:rsidRDefault="00592C11" w:rsidP="00592C11">
            <w:pPr>
              <w:tabs>
                <w:tab w:val="left" w:pos="6192"/>
              </w:tabs>
              <w:ind w:right="-108"/>
              <w:rPr>
                <w:rFonts w:ascii="Arial" w:hAnsi="Arial" w:cs="Arial"/>
                <w:b/>
                <w:sz w:val="18"/>
                <w:szCs w:val="18"/>
              </w:rPr>
            </w:pPr>
          </w:p>
          <w:p w14:paraId="5BBE5F3E" w14:textId="77777777" w:rsidR="00592C11" w:rsidRPr="00592C11" w:rsidRDefault="00592C11" w:rsidP="00592C11">
            <w:pPr>
              <w:tabs>
                <w:tab w:val="left" w:pos="6192"/>
              </w:tabs>
              <w:ind w:right="-108"/>
              <w:rPr>
                <w:rFonts w:ascii="Arial" w:hAnsi="Arial" w:cs="Arial"/>
                <w:b/>
                <w:sz w:val="18"/>
                <w:szCs w:val="18"/>
              </w:rPr>
            </w:pPr>
          </w:p>
          <w:p w14:paraId="3158BB72" w14:textId="77777777" w:rsidR="00592C11" w:rsidRPr="00592C11" w:rsidRDefault="00592C11" w:rsidP="00592C11">
            <w:pPr>
              <w:tabs>
                <w:tab w:val="left" w:pos="6192"/>
              </w:tabs>
              <w:ind w:right="-108"/>
              <w:rPr>
                <w:rFonts w:ascii="Arial" w:hAnsi="Arial" w:cs="Arial"/>
                <w:b/>
                <w:sz w:val="18"/>
                <w:szCs w:val="18"/>
              </w:rPr>
            </w:pPr>
          </w:p>
        </w:tc>
        <w:tc>
          <w:tcPr>
            <w:tcW w:w="153" w:type="pct"/>
            <w:shd w:val="clear" w:color="auto" w:fill="FF0000"/>
            <w:textDirection w:val="btLr"/>
          </w:tcPr>
          <w:p w14:paraId="341BC9CC" w14:textId="77777777"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29197898" w14:textId="77777777"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51341EC2" w14:textId="77777777"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Established</w:t>
            </w:r>
          </w:p>
        </w:tc>
        <w:tc>
          <w:tcPr>
            <w:tcW w:w="2413" w:type="pct"/>
            <w:shd w:val="clear" w:color="auto" w:fill="A6A6A6"/>
          </w:tcPr>
          <w:p w14:paraId="578CD383" w14:textId="77777777" w:rsidR="00592C11" w:rsidRPr="00592C11" w:rsidRDefault="00592C11" w:rsidP="00592C11">
            <w:pPr>
              <w:tabs>
                <w:tab w:val="left" w:pos="6192"/>
              </w:tabs>
              <w:ind w:right="-108"/>
              <w:jc w:val="center"/>
              <w:rPr>
                <w:rFonts w:ascii="Arial" w:hAnsi="Arial" w:cs="Arial"/>
                <w:b/>
                <w:sz w:val="18"/>
                <w:szCs w:val="18"/>
              </w:rPr>
            </w:pPr>
          </w:p>
          <w:p w14:paraId="509B3D07" w14:textId="77777777" w:rsidR="00592C11" w:rsidRPr="00592C11" w:rsidRDefault="00592C11" w:rsidP="00592C11">
            <w:pPr>
              <w:tabs>
                <w:tab w:val="left" w:pos="6192"/>
              </w:tabs>
              <w:ind w:right="-108"/>
              <w:jc w:val="center"/>
              <w:rPr>
                <w:rFonts w:ascii="Arial" w:hAnsi="Arial" w:cs="Arial"/>
                <w:b/>
                <w:sz w:val="18"/>
                <w:szCs w:val="18"/>
              </w:rPr>
            </w:pPr>
          </w:p>
          <w:p w14:paraId="6E8119B8" w14:textId="77777777" w:rsidR="00592C11" w:rsidRPr="00592C11" w:rsidRDefault="00592C11" w:rsidP="00592C11">
            <w:pPr>
              <w:tabs>
                <w:tab w:val="left" w:pos="6192"/>
              </w:tabs>
              <w:ind w:right="-108"/>
              <w:jc w:val="center"/>
              <w:rPr>
                <w:rFonts w:ascii="Arial" w:hAnsi="Arial" w:cs="Arial"/>
                <w:b/>
              </w:rPr>
            </w:pPr>
            <w:r w:rsidRPr="00592C11">
              <w:rPr>
                <w:rFonts w:ascii="Arial" w:hAnsi="Arial" w:cs="Arial"/>
                <w:b/>
              </w:rPr>
              <w:t>Comments/ Identified actions</w:t>
            </w:r>
          </w:p>
        </w:tc>
      </w:tr>
      <w:tr w:rsidR="00592C11" w:rsidRPr="00592C11" w14:paraId="17B8E5D6" w14:textId="77777777" w:rsidTr="007D6257">
        <w:trPr>
          <w:cantSplit/>
          <w:trHeight w:val="699"/>
        </w:trPr>
        <w:tc>
          <w:tcPr>
            <w:tcW w:w="2128" w:type="pct"/>
            <w:shd w:val="clear" w:color="auto" w:fill="auto"/>
          </w:tcPr>
          <w:p w14:paraId="37980FBB"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There is a drive </w:t>
            </w:r>
            <w:r w:rsidR="00C749AD">
              <w:rPr>
                <w:rFonts w:ascii="Arial" w:hAnsi="Arial" w:cs="Arial"/>
                <w:sz w:val="22"/>
                <w:szCs w:val="22"/>
              </w:rPr>
              <w:t xml:space="preserve">and commitment from all staff and leaders </w:t>
            </w:r>
            <w:r w:rsidRPr="00592C11">
              <w:rPr>
                <w:rFonts w:ascii="Arial" w:hAnsi="Arial" w:cs="Arial"/>
                <w:sz w:val="22"/>
                <w:szCs w:val="22"/>
              </w:rPr>
              <w:t>to continually improve and maintain the highest levels of achievement for all children</w:t>
            </w:r>
          </w:p>
        </w:tc>
        <w:tc>
          <w:tcPr>
            <w:tcW w:w="153" w:type="pct"/>
            <w:shd w:val="clear" w:color="auto" w:fill="auto"/>
          </w:tcPr>
          <w:p w14:paraId="5FA0547F"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24D664A1"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4FDF3BD2"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4206BE22" w14:textId="77777777" w:rsidR="00592C11" w:rsidRPr="00592C11" w:rsidRDefault="00592C11" w:rsidP="00592C11">
            <w:pPr>
              <w:tabs>
                <w:tab w:val="left" w:pos="6192"/>
              </w:tabs>
              <w:ind w:right="-108"/>
              <w:rPr>
                <w:rFonts w:ascii="Arial" w:hAnsi="Arial" w:cs="Arial"/>
                <w:b/>
              </w:rPr>
            </w:pPr>
          </w:p>
        </w:tc>
      </w:tr>
      <w:tr w:rsidR="00B9024C" w:rsidRPr="00592C11" w14:paraId="79244630" w14:textId="77777777" w:rsidTr="007D6257">
        <w:trPr>
          <w:cantSplit/>
          <w:trHeight w:val="398"/>
        </w:trPr>
        <w:tc>
          <w:tcPr>
            <w:tcW w:w="2128" w:type="pct"/>
            <w:shd w:val="clear" w:color="auto" w:fill="auto"/>
          </w:tcPr>
          <w:p w14:paraId="2B560129" w14:textId="77777777" w:rsidR="00B9024C" w:rsidRPr="00592C11" w:rsidRDefault="00A30CCF" w:rsidP="00592C11">
            <w:pPr>
              <w:tabs>
                <w:tab w:val="left" w:pos="6192"/>
              </w:tabs>
              <w:ind w:right="-108"/>
              <w:rPr>
                <w:rFonts w:ascii="Arial" w:hAnsi="Arial" w:cs="Arial"/>
                <w:sz w:val="22"/>
                <w:szCs w:val="22"/>
              </w:rPr>
            </w:pPr>
            <w:r w:rsidRPr="00A30CCF">
              <w:rPr>
                <w:rFonts w:ascii="Arial" w:hAnsi="Arial" w:cs="Arial"/>
                <w:sz w:val="22"/>
                <w:szCs w:val="22"/>
              </w:rPr>
              <w:t>Do l</w:t>
            </w:r>
            <w:r w:rsidR="00B9024C" w:rsidRPr="00A30CCF">
              <w:rPr>
                <w:rFonts w:ascii="Arial" w:hAnsi="Arial" w:cs="Arial"/>
                <w:sz w:val="22"/>
                <w:szCs w:val="22"/>
              </w:rPr>
              <w:t>eaders and managers have an accurate view of the quality of their provision and know what to improve?</w:t>
            </w:r>
          </w:p>
        </w:tc>
        <w:tc>
          <w:tcPr>
            <w:tcW w:w="153" w:type="pct"/>
            <w:shd w:val="clear" w:color="auto" w:fill="auto"/>
          </w:tcPr>
          <w:p w14:paraId="1D774123" w14:textId="77777777" w:rsidR="00B9024C" w:rsidRPr="00592C11" w:rsidRDefault="00B9024C" w:rsidP="00592C11">
            <w:pPr>
              <w:tabs>
                <w:tab w:val="left" w:pos="6192"/>
              </w:tabs>
              <w:ind w:right="-108"/>
              <w:rPr>
                <w:rFonts w:ascii="Arial" w:hAnsi="Arial" w:cs="Arial"/>
                <w:b/>
              </w:rPr>
            </w:pPr>
          </w:p>
        </w:tc>
        <w:tc>
          <w:tcPr>
            <w:tcW w:w="153" w:type="pct"/>
            <w:shd w:val="clear" w:color="auto" w:fill="auto"/>
          </w:tcPr>
          <w:p w14:paraId="030A9AE2" w14:textId="77777777" w:rsidR="00B9024C" w:rsidRPr="00592C11" w:rsidRDefault="00B9024C" w:rsidP="00592C11">
            <w:pPr>
              <w:tabs>
                <w:tab w:val="left" w:pos="6192"/>
              </w:tabs>
              <w:ind w:right="-108"/>
              <w:rPr>
                <w:rFonts w:ascii="Arial" w:hAnsi="Arial" w:cs="Arial"/>
                <w:b/>
              </w:rPr>
            </w:pPr>
          </w:p>
        </w:tc>
        <w:tc>
          <w:tcPr>
            <w:tcW w:w="153" w:type="pct"/>
            <w:shd w:val="clear" w:color="auto" w:fill="auto"/>
          </w:tcPr>
          <w:p w14:paraId="48E4884C" w14:textId="77777777" w:rsidR="00B9024C" w:rsidRPr="00592C11" w:rsidRDefault="00B9024C" w:rsidP="00592C11">
            <w:pPr>
              <w:tabs>
                <w:tab w:val="left" w:pos="6192"/>
              </w:tabs>
              <w:ind w:right="-108"/>
              <w:rPr>
                <w:rFonts w:ascii="Arial" w:hAnsi="Arial" w:cs="Arial"/>
                <w:b/>
              </w:rPr>
            </w:pPr>
          </w:p>
        </w:tc>
        <w:tc>
          <w:tcPr>
            <w:tcW w:w="2413" w:type="pct"/>
            <w:shd w:val="clear" w:color="auto" w:fill="auto"/>
          </w:tcPr>
          <w:p w14:paraId="024DAE4C" w14:textId="77777777" w:rsidR="00B9024C" w:rsidRPr="00592C11" w:rsidRDefault="00B9024C" w:rsidP="00592C11">
            <w:pPr>
              <w:tabs>
                <w:tab w:val="left" w:pos="6192"/>
              </w:tabs>
              <w:ind w:right="-108"/>
              <w:rPr>
                <w:rFonts w:ascii="Arial" w:hAnsi="Arial" w:cs="Arial"/>
                <w:b/>
              </w:rPr>
            </w:pPr>
          </w:p>
        </w:tc>
      </w:tr>
      <w:tr w:rsidR="00592C11" w:rsidRPr="00592C11" w14:paraId="54C8CF09" w14:textId="77777777" w:rsidTr="007D6257">
        <w:trPr>
          <w:cantSplit/>
          <w:trHeight w:val="398"/>
        </w:trPr>
        <w:tc>
          <w:tcPr>
            <w:tcW w:w="2128" w:type="pct"/>
            <w:shd w:val="clear" w:color="auto" w:fill="auto"/>
          </w:tcPr>
          <w:p w14:paraId="7FA5A290"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Highly effective partnership working is in place and</w:t>
            </w:r>
            <w:r w:rsidR="00D627BE">
              <w:rPr>
                <w:rFonts w:ascii="Arial" w:hAnsi="Arial" w:cs="Arial"/>
                <w:sz w:val="22"/>
                <w:szCs w:val="22"/>
              </w:rPr>
              <w:t xml:space="preserve"> improves outcomes for children</w:t>
            </w:r>
          </w:p>
        </w:tc>
        <w:tc>
          <w:tcPr>
            <w:tcW w:w="153" w:type="pct"/>
            <w:shd w:val="clear" w:color="auto" w:fill="auto"/>
          </w:tcPr>
          <w:p w14:paraId="105A5A4A"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7546729D"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2AA7F7E8"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08DE5753" w14:textId="77777777" w:rsidR="00592C11" w:rsidRPr="00592C11" w:rsidRDefault="00592C11" w:rsidP="00592C11">
            <w:pPr>
              <w:tabs>
                <w:tab w:val="left" w:pos="6192"/>
              </w:tabs>
              <w:ind w:right="-108"/>
              <w:rPr>
                <w:rFonts w:ascii="Arial" w:hAnsi="Arial" w:cs="Arial"/>
                <w:b/>
              </w:rPr>
            </w:pPr>
          </w:p>
        </w:tc>
      </w:tr>
      <w:tr w:rsidR="00592C11" w:rsidRPr="00592C11" w14:paraId="2EB5D7CC" w14:textId="77777777" w:rsidTr="007D6257">
        <w:trPr>
          <w:cantSplit/>
          <w:trHeight w:val="261"/>
        </w:trPr>
        <w:tc>
          <w:tcPr>
            <w:tcW w:w="2128" w:type="pct"/>
            <w:shd w:val="clear" w:color="auto" w:fill="auto"/>
          </w:tcPr>
          <w:p w14:paraId="36BB7BD7"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Effective performance management/supervisions are in place which leads to highly f</w:t>
            </w:r>
            <w:r w:rsidR="00D627BE">
              <w:rPr>
                <w:rFonts w:ascii="Arial" w:hAnsi="Arial" w:cs="Arial"/>
                <w:sz w:val="22"/>
                <w:szCs w:val="22"/>
              </w:rPr>
              <w:t>ocused professional development</w:t>
            </w:r>
          </w:p>
        </w:tc>
        <w:tc>
          <w:tcPr>
            <w:tcW w:w="153" w:type="pct"/>
            <w:shd w:val="clear" w:color="auto" w:fill="auto"/>
          </w:tcPr>
          <w:p w14:paraId="518AAC57"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50025926"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0522F4F4"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291BE891" w14:textId="77777777" w:rsidR="00592C11" w:rsidRPr="00592C11" w:rsidRDefault="00592C11" w:rsidP="00592C11">
            <w:pPr>
              <w:tabs>
                <w:tab w:val="left" w:pos="6192"/>
              </w:tabs>
              <w:ind w:right="-108"/>
              <w:rPr>
                <w:rFonts w:ascii="Arial" w:hAnsi="Arial" w:cs="Arial"/>
                <w:b/>
              </w:rPr>
            </w:pPr>
          </w:p>
        </w:tc>
      </w:tr>
      <w:tr w:rsidR="00592C11" w:rsidRPr="00592C11" w14:paraId="7539877A" w14:textId="77777777" w:rsidTr="007D6257">
        <w:trPr>
          <w:cantSplit/>
          <w:trHeight w:val="486"/>
        </w:trPr>
        <w:tc>
          <w:tcPr>
            <w:tcW w:w="2128" w:type="pct"/>
            <w:shd w:val="clear" w:color="auto" w:fill="auto"/>
          </w:tcPr>
          <w:p w14:paraId="11246DC7"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Staff are suitably qualified and are pro-active in keeping up to date wit</w:t>
            </w:r>
            <w:r w:rsidR="00D627BE">
              <w:rPr>
                <w:rFonts w:ascii="Arial" w:hAnsi="Arial" w:cs="Arial"/>
                <w:sz w:val="22"/>
                <w:szCs w:val="22"/>
              </w:rPr>
              <w:t>h current early years practice</w:t>
            </w:r>
          </w:p>
        </w:tc>
        <w:tc>
          <w:tcPr>
            <w:tcW w:w="153" w:type="pct"/>
            <w:shd w:val="clear" w:color="auto" w:fill="auto"/>
          </w:tcPr>
          <w:p w14:paraId="3D941567"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7505ED67"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7F717237"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3E37941A" w14:textId="77777777" w:rsidR="00592C11" w:rsidRPr="00592C11" w:rsidRDefault="00592C11" w:rsidP="00592C11">
            <w:pPr>
              <w:tabs>
                <w:tab w:val="left" w:pos="6192"/>
              </w:tabs>
              <w:ind w:right="-108"/>
              <w:rPr>
                <w:rFonts w:ascii="Arial" w:hAnsi="Arial" w:cs="Arial"/>
                <w:b/>
              </w:rPr>
            </w:pPr>
          </w:p>
        </w:tc>
      </w:tr>
      <w:tr w:rsidR="00592C11" w:rsidRPr="00592C11" w14:paraId="33D4E1C3" w14:textId="77777777" w:rsidTr="007D6257">
        <w:trPr>
          <w:cantSplit/>
          <w:trHeight w:val="401"/>
        </w:trPr>
        <w:tc>
          <w:tcPr>
            <w:tcW w:w="2128" w:type="pct"/>
            <w:shd w:val="clear" w:color="auto" w:fill="auto"/>
          </w:tcPr>
          <w:p w14:paraId="3B0F51F3" w14:textId="77777777" w:rsidR="00592C11" w:rsidRPr="00592C11" w:rsidRDefault="00592C11" w:rsidP="00592C11">
            <w:pPr>
              <w:tabs>
                <w:tab w:val="left" w:pos="6192"/>
              </w:tabs>
              <w:ind w:right="-108"/>
              <w:rPr>
                <w:rFonts w:ascii="Arial" w:hAnsi="Arial" w:cs="Arial"/>
                <w:i/>
                <w:sz w:val="22"/>
                <w:szCs w:val="22"/>
              </w:rPr>
            </w:pPr>
            <w:r w:rsidRPr="00592C11">
              <w:rPr>
                <w:rFonts w:ascii="Arial" w:hAnsi="Arial" w:cs="Arial"/>
                <w:sz w:val="22"/>
                <w:szCs w:val="22"/>
              </w:rPr>
              <w:t xml:space="preserve">Relationships between staff are exemplary and this impacts </w:t>
            </w:r>
            <w:r w:rsidR="00D627BE">
              <w:rPr>
                <w:rFonts w:ascii="Arial" w:hAnsi="Arial" w:cs="Arial"/>
                <w:sz w:val="22"/>
                <w:szCs w:val="22"/>
              </w:rPr>
              <w:t>on behaviour within the setting</w:t>
            </w:r>
          </w:p>
        </w:tc>
        <w:tc>
          <w:tcPr>
            <w:tcW w:w="153" w:type="pct"/>
            <w:shd w:val="clear" w:color="auto" w:fill="auto"/>
          </w:tcPr>
          <w:p w14:paraId="55C7B037"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68C01F1F"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2D76CCBE"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41995EC1" w14:textId="77777777" w:rsidR="00592C11" w:rsidRPr="00592C11" w:rsidRDefault="00592C11" w:rsidP="00592C11">
            <w:pPr>
              <w:tabs>
                <w:tab w:val="left" w:pos="6192"/>
              </w:tabs>
              <w:ind w:right="-108"/>
              <w:rPr>
                <w:rFonts w:ascii="Arial" w:hAnsi="Arial" w:cs="Arial"/>
                <w:b/>
              </w:rPr>
            </w:pPr>
          </w:p>
        </w:tc>
      </w:tr>
      <w:tr w:rsidR="00592C11" w:rsidRPr="00592C11" w14:paraId="7CE9B69E" w14:textId="77777777" w:rsidTr="007D6257">
        <w:trPr>
          <w:cantSplit/>
          <w:trHeight w:val="699"/>
        </w:trPr>
        <w:tc>
          <w:tcPr>
            <w:tcW w:w="2128" w:type="pct"/>
            <w:shd w:val="clear" w:color="auto" w:fill="auto"/>
          </w:tcPr>
          <w:p w14:paraId="08E5D2E8"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A mentor system is in place for students/new staff.  </w:t>
            </w:r>
          </w:p>
          <w:p w14:paraId="73D8B252" w14:textId="77777777" w:rsidR="00592C11" w:rsidRPr="00592C11" w:rsidRDefault="00592C11" w:rsidP="00592C11">
            <w:pPr>
              <w:tabs>
                <w:tab w:val="left" w:pos="6192"/>
              </w:tabs>
              <w:ind w:right="-108"/>
              <w:rPr>
                <w:rFonts w:ascii="Arial" w:hAnsi="Arial" w:cs="Arial"/>
                <w:i/>
                <w:sz w:val="22"/>
                <w:szCs w:val="22"/>
              </w:rPr>
            </w:pPr>
            <w:r w:rsidRPr="00592C11">
              <w:rPr>
                <w:rFonts w:ascii="Arial" w:hAnsi="Arial" w:cs="Arial"/>
                <w:i/>
                <w:sz w:val="22"/>
                <w:szCs w:val="22"/>
              </w:rPr>
              <w:t>Regular meetings, supervision, internal training, support for observations</w:t>
            </w:r>
          </w:p>
        </w:tc>
        <w:tc>
          <w:tcPr>
            <w:tcW w:w="153" w:type="pct"/>
            <w:shd w:val="clear" w:color="auto" w:fill="auto"/>
          </w:tcPr>
          <w:p w14:paraId="5B3DDBCA"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6F25B2B7"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14460A9F"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5E123E37" w14:textId="77777777" w:rsidR="00592C11" w:rsidRPr="00592C11" w:rsidRDefault="00592C11" w:rsidP="00592C11">
            <w:pPr>
              <w:tabs>
                <w:tab w:val="left" w:pos="6192"/>
              </w:tabs>
              <w:ind w:right="-108"/>
              <w:rPr>
                <w:rFonts w:ascii="Arial" w:hAnsi="Arial" w:cs="Arial"/>
                <w:b/>
              </w:rPr>
            </w:pPr>
          </w:p>
        </w:tc>
      </w:tr>
      <w:tr w:rsidR="00592C11" w:rsidRPr="00592C11" w14:paraId="2F703C32" w14:textId="77777777" w:rsidTr="007D6257">
        <w:trPr>
          <w:cantSplit/>
          <w:trHeight w:val="543"/>
        </w:trPr>
        <w:tc>
          <w:tcPr>
            <w:tcW w:w="2128" w:type="pct"/>
            <w:shd w:val="clear" w:color="auto" w:fill="auto"/>
          </w:tcPr>
          <w:p w14:paraId="2D0FC828"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Tracking data is analysed and used to drive change and</w:t>
            </w:r>
            <w:r w:rsidR="00D627BE">
              <w:rPr>
                <w:rFonts w:ascii="Arial" w:hAnsi="Arial" w:cs="Arial"/>
                <w:sz w:val="22"/>
                <w:szCs w:val="22"/>
              </w:rPr>
              <w:t xml:space="preserve"> development within the setting</w:t>
            </w:r>
          </w:p>
        </w:tc>
        <w:tc>
          <w:tcPr>
            <w:tcW w:w="153" w:type="pct"/>
            <w:shd w:val="clear" w:color="auto" w:fill="auto"/>
          </w:tcPr>
          <w:p w14:paraId="517E6AA4"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79CDF3AF"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6D0A862B"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47CA1ABA" w14:textId="77777777" w:rsidR="00592C11" w:rsidRPr="00592C11" w:rsidRDefault="00592C11" w:rsidP="00592C11">
            <w:pPr>
              <w:tabs>
                <w:tab w:val="left" w:pos="6192"/>
              </w:tabs>
              <w:ind w:right="-108"/>
              <w:rPr>
                <w:rFonts w:ascii="Arial" w:hAnsi="Arial" w:cs="Arial"/>
                <w:b/>
              </w:rPr>
            </w:pPr>
          </w:p>
        </w:tc>
      </w:tr>
      <w:tr w:rsidR="00592C11" w:rsidRPr="00592C11" w14:paraId="600E084D" w14:textId="77777777" w:rsidTr="007D6257">
        <w:trPr>
          <w:cantSplit/>
          <w:trHeight w:val="359"/>
        </w:trPr>
        <w:tc>
          <w:tcPr>
            <w:tcW w:w="2128" w:type="pct"/>
            <w:shd w:val="clear" w:color="auto" w:fill="auto"/>
          </w:tcPr>
          <w:p w14:paraId="7FC20FD8"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Ongoing evaluation of pra</w:t>
            </w:r>
            <w:r w:rsidR="00D627BE">
              <w:rPr>
                <w:rFonts w:ascii="Arial" w:hAnsi="Arial" w:cs="Arial"/>
                <w:sz w:val="22"/>
                <w:szCs w:val="22"/>
              </w:rPr>
              <w:t>ctice and provision is embedded</w:t>
            </w:r>
          </w:p>
        </w:tc>
        <w:tc>
          <w:tcPr>
            <w:tcW w:w="153" w:type="pct"/>
            <w:shd w:val="clear" w:color="auto" w:fill="auto"/>
          </w:tcPr>
          <w:p w14:paraId="52E6CED3"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7B994A24"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42BE50F2"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1A343626" w14:textId="77777777" w:rsidR="00592C11" w:rsidRPr="00592C11" w:rsidRDefault="00592C11" w:rsidP="00592C11">
            <w:pPr>
              <w:tabs>
                <w:tab w:val="left" w:pos="6192"/>
              </w:tabs>
              <w:ind w:right="-108"/>
              <w:rPr>
                <w:rFonts w:ascii="Arial" w:hAnsi="Arial" w:cs="Arial"/>
                <w:b/>
              </w:rPr>
            </w:pPr>
          </w:p>
        </w:tc>
      </w:tr>
      <w:tr w:rsidR="00592C11" w:rsidRPr="00592C11" w14:paraId="3AB224A0" w14:textId="77777777" w:rsidTr="007D6257">
        <w:trPr>
          <w:cantSplit/>
          <w:trHeight w:val="398"/>
        </w:trPr>
        <w:tc>
          <w:tcPr>
            <w:tcW w:w="2128" w:type="pct"/>
            <w:shd w:val="clear" w:color="auto" w:fill="auto"/>
          </w:tcPr>
          <w:p w14:paraId="15614A2B"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Equality, </w:t>
            </w:r>
            <w:proofErr w:type="gramStart"/>
            <w:r w:rsidRPr="00592C11">
              <w:rPr>
                <w:rFonts w:ascii="Arial" w:hAnsi="Arial" w:cs="Arial"/>
                <w:sz w:val="22"/>
                <w:szCs w:val="22"/>
              </w:rPr>
              <w:t>diversity</w:t>
            </w:r>
            <w:proofErr w:type="gramEnd"/>
            <w:r w:rsidRPr="00592C11">
              <w:rPr>
                <w:rFonts w:ascii="Arial" w:hAnsi="Arial" w:cs="Arial"/>
                <w:sz w:val="22"/>
                <w:szCs w:val="22"/>
              </w:rPr>
              <w:t xml:space="preserve"> and promotion of British Values are evident across the setting</w:t>
            </w:r>
          </w:p>
        </w:tc>
        <w:tc>
          <w:tcPr>
            <w:tcW w:w="153" w:type="pct"/>
            <w:shd w:val="clear" w:color="auto" w:fill="auto"/>
          </w:tcPr>
          <w:p w14:paraId="5066FF14"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1A548998"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382F5234"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0A716165" w14:textId="77777777" w:rsidR="00592C11" w:rsidRPr="00592C11" w:rsidRDefault="00592C11" w:rsidP="00592C11">
            <w:pPr>
              <w:tabs>
                <w:tab w:val="left" w:pos="6192"/>
              </w:tabs>
              <w:ind w:right="-108"/>
              <w:rPr>
                <w:rFonts w:ascii="Arial" w:hAnsi="Arial" w:cs="Arial"/>
                <w:b/>
              </w:rPr>
            </w:pPr>
          </w:p>
        </w:tc>
      </w:tr>
      <w:tr w:rsidR="00592C11" w:rsidRPr="00592C11" w14:paraId="683A6804" w14:textId="77777777" w:rsidTr="007D6257">
        <w:trPr>
          <w:cantSplit/>
          <w:trHeight w:val="749"/>
        </w:trPr>
        <w:tc>
          <w:tcPr>
            <w:tcW w:w="2128" w:type="pct"/>
            <w:shd w:val="clear" w:color="auto" w:fill="auto"/>
          </w:tcPr>
          <w:p w14:paraId="5F33EC29"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Monitoring systems ensure that individual children or groups of children with identified needs are given specific and effective interventions and support.</w:t>
            </w:r>
          </w:p>
          <w:p w14:paraId="65F7B928"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Gaps identified between groups of children are closing</w:t>
            </w:r>
          </w:p>
        </w:tc>
        <w:tc>
          <w:tcPr>
            <w:tcW w:w="153" w:type="pct"/>
            <w:shd w:val="clear" w:color="auto" w:fill="auto"/>
          </w:tcPr>
          <w:p w14:paraId="6B8732AF"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3CB046C8"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51982D03"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5603BB6F" w14:textId="77777777" w:rsidR="00592C11" w:rsidRPr="00592C11" w:rsidRDefault="00592C11" w:rsidP="00592C11">
            <w:pPr>
              <w:tabs>
                <w:tab w:val="left" w:pos="6192"/>
              </w:tabs>
              <w:ind w:right="-108"/>
              <w:rPr>
                <w:rFonts w:ascii="Arial" w:hAnsi="Arial" w:cs="Arial"/>
                <w:b/>
              </w:rPr>
            </w:pPr>
          </w:p>
        </w:tc>
      </w:tr>
      <w:tr w:rsidR="00CB28AA" w:rsidRPr="00592C11" w14:paraId="2090ECA5" w14:textId="77777777" w:rsidTr="007D6257">
        <w:trPr>
          <w:cantSplit/>
          <w:trHeight w:val="443"/>
        </w:trPr>
        <w:tc>
          <w:tcPr>
            <w:tcW w:w="2128" w:type="pct"/>
            <w:shd w:val="clear" w:color="auto" w:fill="auto"/>
          </w:tcPr>
          <w:p w14:paraId="23B5415D" w14:textId="77777777" w:rsidR="00CB28AA" w:rsidRPr="00592C11" w:rsidRDefault="00CB28AA" w:rsidP="00592C11">
            <w:pPr>
              <w:tabs>
                <w:tab w:val="left" w:pos="6192"/>
              </w:tabs>
              <w:ind w:right="-108"/>
              <w:rPr>
                <w:rFonts w:ascii="Arial" w:hAnsi="Arial" w:cs="Arial"/>
                <w:sz w:val="22"/>
                <w:szCs w:val="22"/>
              </w:rPr>
            </w:pPr>
            <w:r>
              <w:rPr>
                <w:rFonts w:ascii="Arial" w:hAnsi="Arial" w:cs="Arial"/>
                <w:sz w:val="22"/>
                <w:szCs w:val="22"/>
              </w:rPr>
              <w:t>At least half of the staff have received training that specifical</w:t>
            </w:r>
            <w:r w:rsidR="00D627BE">
              <w:rPr>
                <w:rFonts w:ascii="Arial" w:hAnsi="Arial" w:cs="Arial"/>
                <w:sz w:val="22"/>
                <w:szCs w:val="22"/>
              </w:rPr>
              <w:t>ly addresses the care of babies</w:t>
            </w:r>
          </w:p>
        </w:tc>
        <w:tc>
          <w:tcPr>
            <w:tcW w:w="153" w:type="pct"/>
            <w:shd w:val="clear" w:color="auto" w:fill="auto"/>
          </w:tcPr>
          <w:p w14:paraId="7B995370" w14:textId="77777777" w:rsidR="00CB28AA" w:rsidRPr="00592C11" w:rsidRDefault="00CB28AA" w:rsidP="00592C11">
            <w:pPr>
              <w:tabs>
                <w:tab w:val="left" w:pos="6192"/>
              </w:tabs>
              <w:ind w:right="-108"/>
              <w:rPr>
                <w:rFonts w:ascii="Arial" w:hAnsi="Arial" w:cs="Arial"/>
                <w:b/>
              </w:rPr>
            </w:pPr>
          </w:p>
        </w:tc>
        <w:tc>
          <w:tcPr>
            <w:tcW w:w="153" w:type="pct"/>
            <w:shd w:val="clear" w:color="auto" w:fill="auto"/>
          </w:tcPr>
          <w:p w14:paraId="4422FAE8" w14:textId="77777777" w:rsidR="00CB28AA" w:rsidRPr="00592C11" w:rsidRDefault="00CB28AA" w:rsidP="00592C11">
            <w:pPr>
              <w:tabs>
                <w:tab w:val="left" w:pos="6192"/>
              </w:tabs>
              <w:ind w:right="-108"/>
              <w:rPr>
                <w:rFonts w:ascii="Arial" w:hAnsi="Arial" w:cs="Arial"/>
                <w:b/>
              </w:rPr>
            </w:pPr>
          </w:p>
        </w:tc>
        <w:tc>
          <w:tcPr>
            <w:tcW w:w="153" w:type="pct"/>
            <w:shd w:val="clear" w:color="auto" w:fill="auto"/>
          </w:tcPr>
          <w:p w14:paraId="0D005CA4" w14:textId="77777777" w:rsidR="00CB28AA" w:rsidRPr="00592C11" w:rsidRDefault="00CB28AA" w:rsidP="00592C11">
            <w:pPr>
              <w:tabs>
                <w:tab w:val="left" w:pos="6192"/>
              </w:tabs>
              <w:ind w:right="-108"/>
              <w:rPr>
                <w:rFonts w:ascii="Arial" w:hAnsi="Arial" w:cs="Arial"/>
                <w:b/>
              </w:rPr>
            </w:pPr>
          </w:p>
        </w:tc>
        <w:tc>
          <w:tcPr>
            <w:tcW w:w="2413" w:type="pct"/>
            <w:shd w:val="clear" w:color="auto" w:fill="auto"/>
          </w:tcPr>
          <w:p w14:paraId="61EEC88E" w14:textId="77777777" w:rsidR="00CB28AA" w:rsidRPr="00592C11" w:rsidRDefault="00CB28AA" w:rsidP="00592C11">
            <w:pPr>
              <w:tabs>
                <w:tab w:val="left" w:pos="6192"/>
              </w:tabs>
              <w:ind w:right="-108"/>
              <w:rPr>
                <w:rFonts w:ascii="Arial" w:hAnsi="Arial" w:cs="Arial"/>
                <w:b/>
              </w:rPr>
            </w:pPr>
          </w:p>
        </w:tc>
      </w:tr>
      <w:tr w:rsidR="00CB28AA" w:rsidRPr="00592C11" w14:paraId="7AA55CAF" w14:textId="77777777" w:rsidTr="007D6257">
        <w:trPr>
          <w:cantSplit/>
          <w:trHeight w:val="749"/>
        </w:trPr>
        <w:tc>
          <w:tcPr>
            <w:tcW w:w="2128" w:type="pct"/>
            <w:shd w:val="clear" w:color="auto" w:fill="auto"/>
          </w:tcPr>
          <w:p w14:paraId="72D32F7C" w14:textId="77777777" w:rsidR="00CB28AA" w:rsidRDefault="00CB28AA" w:rsidP="00FB586F">
            <w:pPr>
              <w:tabs>
                <w:tab w:val="left" w:pos="6192"/>
              </w:tabs>
              <w:ind w:right="-108"/>
              <w:rPr>
                <w:rFonts w:ascii="Arial" w:hAnsi="Arial" w:cs="Arial"/>
                <w:sz w:val="22"/>
                <w:szCs w:val="22"/>
              </w:rPr>
            </w:pPr>
            <w:r>
              <w:rPr>
                <w:rFonts w:ascii="Arial" w:hAnsi="Arial" w:cs="Arial"/>
                <w:sz w:val="22"/>
                <w:szCs w:val="22"/>
              </w:rPr>
              <w:t>In an under two-year-olds’ room, the member of staff in charge of th</w:t>
            </w:r>
            <w:r w:rsidR="00FB586F">
              <w:rPr>
                <w:rFonts w:ascii="Arial" w:hAnsi="Arial" w:cs="Arial"/>
                <w:sz w:val="22"/>
                <w:szCs w:val="22"/>
              </w:rPr>
              <w:t>at</w:t>
            </w:r>
            <w:r>
              <w:rPr>
                <w:rFonts w:ascii="Arial" w:hAnsi="Arial" w:cs="Arial"/>
                <w:sz w:val="22"/>
                <w:szCs w:val="22"/>
              </w:rPr>
              <w:t xml:space="preserve"> room, in the judgement of the provider, </w:t>
            </w:r>
            <w:r w:rsidR="00FB586F">
              <w:rPr>
                <w:rFonts w:ascii="Arial" w:hAnsi="Arial" w:cs="Arial"/>
                <w:sz w:val="22"/>
                <w:szCs w:val="22"/>
              </w:rPr>
              <w:t>have suitable experi</w:t>
            </w:r>
            <w:r w:rsidR="00D627BE">
              <w:rPr>
                <w:rFonts w:ascii="Arial" w:hAnsi="Arial" w:cs="Arial"/>
                <w:sz w:val="22"/>
                <w:szCs w:val="22"/>
              </w:rPr>
              <w:t>ence of working with under twos</w:t>
            </w:r>
          </w:p>
        </w:tc>
        <w:tc>
          <w:tcPr>
            <w:tcW w:w="153" w:type="pct"/>
            <w:shd w:val="clear" w:color="auto" w:fill="auto"/>
          </w:tcPr>
          <w:p w14:paraId="2AD19512" w14:textId="77777777" w:rsidR="00CB28AA" w:rsidRPr="00592C11" w:rsidRDefault="00CB28AA" w:rsidP="00592C11">
            <w:pPr>
              <w:tabs>
                <w:tab w:val="left" w:pos="6192"/>
              </w:tabs>
              <w:ind w:right="-108"/>
              <w:rPr>
                <w:rFonts w:ascii="Arial" w:hAnsi="Arial" w:cs="Arial"/>
                <w:b/>
              </w:rPr>
            </w:pPr>
          </w:p>
        </w:tc>
        <w:tc>
          <w:tcPr>
            <w:tcW w:w="153" w:type="pct"/>
            <w:shd w:val="clear" w:color="auto" w:fill="auto"/>
          </w:tcPr>
          <w:p w14:paraId="4550921B" w14:textId="77777777" w:rsidR="00CB28AA" w:rsidRPr="00592C11" w:rsidRDefault="00CB28AA" w:rsidP="00592C11">
            <w:pPr>
              <w:tabs>
                <w:tab w:val="left" w:pos="6192"/>
              </w:tabs>
              <w:ind w:right="-108"/>
              <w:rPr>
                <w:rFonts w:ascii="Arial" w:hAnsi="Arial" w:cs="Arial"/>
                <w:b/>
              </w:rPr>
            </w:pPr>
          </w:p>
        </w:tc>
        <w:tc>
          <w:tcPr>
            <w:tcW w:w="153" w:type="pct"/>
            <w:shd w:val="clear" w:color="auto" w:fill="auto"/>
          </w:tcPr>
          <w:p w14:paraId="3F01E2FC" w14:textId="77777777" w:rsidR="00CB28AA" w:rsidRPr="00592C11" w:rsidRDefault="00CB28AA" w:rsidP="00592C11">
            <w:pPr>
              <w:tabs>
                <w:tab w:val="left" w:pos="6192"/>
              </w:tabs>
              <w:ind w:right="-108"/>
              <w:rPr>
                <w:rFonts w:ascii="Arial" w:hAnsi="Arial" w:cs="Arial"/>
                <w:b/>
              </w:rPr>
            </w:pPr>
          </w:p>
        </w:tc>
        <w:tc>
          <w:tcPr>
            <w:tcW w:w="2413" w:type="pct"/>
            <w:shd w:val="clear" w:color="auto" w:fill="auto"/>
          </w:tcPr>
          <w:p w14:paraId="466DBAD5" w14:textId="77777777" w:rsidR="00CB28AA" w:rsidRPr="00592C11" w:rsidRDefault="00CB28AA" w:rsidP="00592C11">
            <w:pPr>
              <w:tabs>
                <w:tab w:val="left" w:pos="6192"/>
              </w:tabs>
              <w:ind w:right="-108"/>
              <w:rPr>
                <w:rFonts w:ascii="Arial" w:hAnsi="Arial" w:cs="Arial"/>
                <w:b/>
              </w:rPr>
            </w:pPr>
          </w:p>
        </w:tc>
      </w:tr>
      <w:tr w:rsidR="00592C11" w:rsidRPr="00592C11" w14:paraId="33492F5E" w14:textId="77777777" w:rsidTr="007D6257">
        <w:trPr>
          <w:cantSplit/>
          <w:trHeight w:val="565"/>
        </w:trPr>
        <w:tc>
          <w:tcPr>
            <w:tcW w:w="2128" w:type="pct"/>
            <w:shd w:val="clear" w:color="auto" w:fill="auto"/>
          </w:tcPr>
          <w:p w14:paraId="34E1A793" w14:textId="77777777"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The setting meet all safeguarding and welfare requirements as laid out in the Statutory </w:t>
            </w:r>
            <w:proofErr w:type="gramStart"/>
            <w:r w:rsidRPr="00592C11">
              <w:rPr>
                <w:rFonts w:ascii="Arial" w:hAnsi="Arial" w:cs="Arial"/>
                <w:sz w:val="22"/>
                <w:szCs w:val="22"/>
              </w:rPr>
              <w:t>framework.(</w:t>
            </w:r>
            <w:proofErr w:type="gramEnd"/>
            <w:r w:rsidRPr="00592C11">
              <w:rPr>
                <w:rFonts w:ascii="Arial" w:hAnsi="Arial" w:cs="Arial"/>
                <w:sz w:val="22"/>
                <w:szCs w:val="22"/>
              </w:rPr>
              <w:t>LISEY 3 for PVI/CM providers)</w:t>
            </w:r>
          </w:p>
        </w:tc>
        <w:tc>
          <w:tcPr>
            <w:tcW w:w="153" w:type="pct"/>
            <w:shd w:val="clear" w:color="auto" w:fill="auto"/>
          </w:tcPr>
          <w:p w14:paraId="4FE691EF"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5B796E5D" w14:textId="77777777" w:rsidR="00592C11" w:rsidRPr="00592C11" w:rsidRDefault="00592C11" w:rsidP="00592C11">
            <w:pPr>
              <w:tabs>
                <w:tab w:val="left" w:pos="6192"/>
              </w:tabs>
              <w:ind w:right="-108"/>
              <w:rPr>
                <w:rFonts w:ascii="Arial" w:hAnsi="Arial" w:cs="Arial"/>
                <w:b/>
              </w:rPr>
            </w:pPr>
          </w:p>
        </w:tc>
        <w:tc>
          <w:tcPr>
            <w:tcW w:w="153" w:type="pct"/>
            <w:shd w:val="clear" w:color="auto" w:fill="auto"/>
          </w:tcPr>
          <w:p w14:paraId="5C8BDF3E" w14:textId="77777777" w:rsidR="00592C11" w:rsidRPr="00592C11" w:rsidRDefault="00592C11" w:rsidP="00592C11">
            <w:pPr>
              <w:tabs>
                <w:tab w:val="left" w:pos="6192"/>
              </w:tabs>
              <w:ind w:right="-108"/>
              <w:rPr>
                <w:rFonts w:ascii="Arial" w:hAnsi="Arial" w:cs="Arial"/>
                <w:b/>
              </w:rPr>
            </w:pPr>
          </w:p>
        </w:tc>
        <w:tc>
          <w:tcPr>
            <w:tcW w:w="2413" w:type="pct"/>
            <w:shd w:val="clear" w:color="auto" w:fill="auto"/>
          </w:tcPr>
          <w:p w14:paraId="7D003838" w14:textId="77777777" w:rsidR="00592C11" w:rsidRDefault="00592C11" w:rsidP="00592C11">
            <w:pPr>
              <w:tabs>
                <w:tab w:val="left" w:pos="6192"/>
              </w:tabs>
              <w:ind w:right="-108"/>
              <w:rPr>
                <w:rFonts w:ascii="Arial" w:hAnsi="Arial" w:cs="Arial"/>
                <w:b/>
              </w:rPr>
            </w:pPr>
          </w:p>
          <w:p w14:paraId="0C79AF5D" w14:textId="77777777" w:rsidR="00CB28AA" w:rsidRPr="00592C11" w:rsidRDefault="00CB28AA" w:rsidP="00592C11">
            <w:pPr>
              <w:tabs>
                <w:tab w:val="left" w:pos="6192"/>
              </w:tabs>
              <w:ind w:right="-108"/>
              <w:rPr>
                <w:rFonts w:ascii="Arial" w:hAnsi="Arial" w:cs="Arial"/>
                <w:b/>
              </w:rPr>
            </w:pPr>
          </w:p>
        </w:tc>
      </w:tr>
    </w:tbl>
    <w:p w14:paraId="19AB05EA" w14:textId="77777777" w:rsidR="00592C11" w:rsidRPr="00592C11" w:rsidRDefault="00592C11" w:rsidP="00592C11">
      <w:pPr>
        <w:rPr>
          <w:vanish/>
        </w:rPr>
      </w:pPr>
    </w:p>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475"/>
        <w:gridCol w:w="475"/>
        <w:gridCol w:w="475"/>
        <w:gridCol w:w="7540"/>
      </w:tblGrid>
      <w:tr w:rsidR="00592C11" w:rsidRPr="00592C11" w14:paraId="36CBD041" w14:textId="77777777" w:rsidTr="00A51009">
        <w:tc>
          <w:tcPr>
            <w:tcW w:w="5000" w:type="pct"/>
            <w:gridSpan w:val="5"/>
            <w:shd w:val="clear" w:color="auto" w:fill="C6D9F1"/>
          </w:tcPr>
          <w:p w14:paraId="510E908A" w14:textId="77777777" w:rsidR="00592C11" w:rsidRPr="00592C11" w:rsidRDefault="00592C11" w:rsidP="00592C11">
            <w:pPr>
              <w:tabs>
                <w:tab w:val="left" w:pos="6192"/>
              </w:tabs>
              <w:ind w:right="-108"/>
              <w:jc w:val="center"/>
              <w:rPr>
                <w:rFonts w:ascii="Arial" w:hAnsi="Arial" w:cs="Arial"/>
                <w:b/>
              </w:rPr>
            </w:pPr>
            <w:r w:rsidRPr="00592C11">
              <w:rPr>
                <w:rFonts w:ascii="Arial" w:hAnsi="Arial" w:cs="Arial"/>
                <w:b/>
              </w:rPr>
              <w:t>Quality of teaching and learning and assessment</w:t>
            </w:r>
          </w:p>
        </w:tc>
      </w:tr>
      <w:tr w:rsidR="00592C11" w:rsidRPr="00592C11" w14:paraId="6DCC78F4" w14:textId="77777777" w:rsidTr="00984A1C">
        <w:trPr>
          <w:cantSplit/>
          <w:trHeight w:val="1273"/>
        </w:trPr>
        <w:tc>
          <w:tcPr>
            <w:tcW w:w="2111" w:type="pct"/>
            <w:shd w:val="clear" w:color="auto" w:fill="A6A6A6"/>
          </w:tcPr>
          <w:p w14:paraId="44012A73" w14:textId="77777777" w:rsidR="00592C11" w:rsidRPr="00592C11" w:rsidRDefault="00592C11" w:rsidP="00592C11">
            <w:pPr>
              <w:rPr>
                <w:rFonts w:ascii="Arial" w:hAnsi="Arial" w:cs="Arial"/>
                <w:sz w:val="22"/>
                <w:szCs w:val="22"/>
              </w:rPr>
            </w:pPr>
          </w:p>
        </w:tc>
        <w:tc>
          <w:tcPr>
            <w:tcW w:w="153" w:type="pct"/>
            <w:shd w:val="clear" w:color="auto" w:fill="FF0000"/>
            <w:textDirection w:val="btLr"/>
          </w:tcPr>
          <w:p w14:paraId="7BC659A3" w14:textId="77777777"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0369B695" w14:textId="77777777"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098E290E" w14:textId="77777777"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14:paraId="2DC9B708" w14:textId="77777777" w:rsidR="00592C11" w:rsidRPr="00592C11" w:rsidRDefault="00592C11" w:rsidP="00592C11">
            <w:pPr>
              <w:tabs>
                <w:tab w:val="left" w:pos="6192"/>
              </w:tabs>
              <w:ind w:right="-108"/>
              <w:rPr>
                <w:rFonts w:ascii="Arial" w:hAnsi="Arial" w:cs="Arial"/>
                <w:b/>
              </w:rPr>
            </w:pPr>
          </w:p>
          <w:p w14:paraId="2E7F898C" w14:textId="77777777" w:rsidR="00592C11" w:rsidRPr="00592C11" w:rsidRDefault="00592C11" w:rsidP="00592C11">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14:paraId="2D8A2DC3" w14:textId="77777777" w:rsidTr="00D627BE">
        <w:trPr>
          <w:trHeight w:val="2112"/>
        </w:trPr>
        <w:tc>
          <w:tcPr>
            <w:tcW w:w="2111" w:type="pct"/>
            <w:shd w:val="clear" w:color="auto" w:fill="auto"/>
          </w:tcPr>
          <w:p w14:paraId="58491237" w14:textId="77777777" w:rsidR="00984A1C" w:rsidRPr="00D52C32" w:rsidRDefault="00984A1C" w:rsidP="00984A1C">
            <w:pPr>
              <w:rPr>
                <w:rFonts w:ascii="Arial" w:hAnsi="Arial" w:cs="Arial"/>
                <w:sz w:val="22"/>
                <w:szCs w:val="22"/>
              </w:rPr>
            </w:pPr>
            <w:r w:rsidRPr="00D52C32">
              <w:rPr>
                <w:rFonts w:ascii="Arial" w:hAnsi="Arial" w:cs="Arial"/>
                <w:sz w:val="22"/>
                <w:szCs w:val="22"/>
              </w:rPr>
              <w:t>Information is gathered from parents/carers on:</w:t>
            </w:r>
          </w:p>
          <w:p w14:paraId="064C9F47" w14:textId="77777777"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daily routines</w:t>
            </w:r>
          </w:p>
          <w:p w14:paraId="44870B5C" w14:textId="77777777"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nappy routines</w:t>
            </w:r>
          </w:p>
          <w:p w14:paraId="0BCB947A" w14:textId="77777777"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comfort objects</w:t>
            </w:r>
          </w:p>
          <w:p w14:paraId="1C0BCDCF" w14:textId="77777777"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likes/</w:t>
            </w:r>
            <w:proofErr w:type="gramStart"/>
            <w:r w:rsidRPr="00D52C32">
              <w:rPr>
                <w:rFonts w:ascii="Arial" w:hAnsi="Arial" w:cs="Arial"/>
                <w:i/>
                <w:sz w:val="22"/>
                <w:szCs w:val="22"/>
              </w:rPr>
              <w:t>dislikes</w:t>
            </w:r>
            <w:proofErr w:type="gramEnd"/>
          </w:p>
          <w:p w14:paraId="0BE34E9A" w14:textId="77777777"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people who are important to them</w:t>
            </w:r>
          </w:p>
          <w:p w14:paraId="2A4B199A" w14:textId="77777777" w:rsidR="00984A1C" w:rsidRPr="00D52C32" w:rsidRDefault="00984A1C" w:rsidP="00D627BE">
            <w:pPr>
              <w:rPr>
                <w:rFonts w:ascii="Arial" w:hAnsi="Arial" w:cs="Arial"/>
                <w:sz w:val="22"/>
                <w:szCs w:val="22"/>
              </w:rPr>
            </w:pPr>
            <w:r w:rsidRPr="00D52C32">
              <w:rPr>
                <w:rFonts w:ascii="Arial" w:hAnsi="Arial" w:cs="Arial"/>
                <w:sz w:val="22"/>
                <w:szCs w:val="22"/>
              </w:rPr>
              <w:t xml:space="preserve">and this information is used for settling in </w:t>
            </w:r>
            <w:r w:rsidR="00D627BE">
              <w:rPr>
                <w:rFonts w:ascii="Arial" w:hAnsi="Arial" w:cs="Arial"/>
                <w:sz w:val="22"/>
                <w:szCs w:val="22"/>
              </w:rPr>
              <w:t>and ongoing work with the child</w:t>
            </w:r>
          </w:p>
        </w:tc>
        <w:tc>
          <w:tcPr>
            <w:tcW w:w="153" w:type="pct"/>
            <w:shd w:val="clear" w:color="auto" w:fill="auto"/>
          </w:tcPr>
          <w:p w14:paraId="1E21F081" w14:textId="77777777" w:rsidR="00984A1C" w:rsidRPr="00592C11" w:rsidRDefault="00984A1C" w:rsidP="00984A1C">
            <w:pPr>
              <w:jc w:val="center"/>
              <w:rPr>
                <w:rFonts w:ascii="Arial" w:hAnsi="Arial" w:cs="Arial"/>
                <w:sz w:val="22"/>
                <w:szCs w:val="22"/>
              </w:rPr>
            </w:pPr>
          </w:p>
        </w:tc>
        <w:tc>
          <w:tcPr>
            <w:tcW w:w="153" w:type="pct"/>
            <w:shd w:val="clear" w:color="auto" w:fill="auto"/>
          </w:tcPr>
          <w:p w14:paraId="17144A40" w14:textId="77777777" w:rsidR="00984A1C" w:rsidRPr="00592C11" w:rsidRDefault="00984A1C" w:rsidP="00984A1C">
            <w:pPr>
              <w:jc w:val="center"/>
              <w:rPr>
                <w:rFonts w:ascii="Arial" w:hAnsi="Arial" w:cs="Arial"/>
              </w:rPr>
            </w:pPr>
          </w:p>
        </w:tc>
        <w:tc>
          <w:tcPr>
            <w:tcW w:w="153" w:type="pct"/>
            <w:shd w:val="clear" w:color="auto" w:fill="auto"/>
          </w:tcPr>
          <w:p w14:paraId="0071345F" w14:textId="77777777" w:rsidR="00984A1C" w:rsidRPr="00592C11" w:rsidRDefault="00984A1C" w:rsidP="00984A1C">
            <w:pPr>
              <w:jc w:val="center"/>
              <w:rPr>
                <w:rFonts w:ascii="Arial" w:hAnsi="Arial" w:cs="Arial"/>
              </w:rPr>
            </w:pPr>
          </w:p>
        </w:tc>
        <w:tc>
          <w:tcPr>
            <w:tcW w:w="2430" w:type="pct"/>
            <w:shd w:val="clear" w:color="auto" w:fill="auto"/>
          </w:tcPr>
          <w:p w14:paraId="11F2E00E" w14:textId="77777777" w:rsidR="00984A1C" w:rsidRPr="00592C11" w:rsidRDefault="00984A1C" w:rsidP="00984A1C">
            <w:pPr>
              <w:tabs>
                <w:tab w:val="left" w:pos="6192"/>
              </w:tabs>
              <w:ind w:right="-108"/>
              <w:rPr>
                <w:rFonts w:ascii="Arial" w:hAnsi="Arial" w:cs="Arial"/>
              </w:rPr>
            </w:pPr>
          </w:p>
        </w:tc>
      </w:tr>
      <w:tr w:rsidR="00984A1C" w:rsidRPr="00592C11" w14:paraId="63F7D2B9" w14:textId="77777777" w:rsidTr="00984A1C">
        <w:tc>
          <w:tcPr>
            <w:tcW w:w="2111" w:type="pct"/>
            <w:shd w:val="clear" w:color="auto" w:fill="auto"/>
          </w:tcPr>
          <w:p w14:paraId="290A6B6B" w14:textId="77777777" w:rsidR="00984A1C" w:rsidRPr="00D52C32" w:rsidRDefault="00984A1C" w:rsidP="00D627BE">
            <w:pPr>
              <w:rPr>
                <w:rFonts w:ascii="Arial" w:hAnsi="Arial" w:cs="Arial"/>
                <w:sz w:val="22"/>
                <w:szCs w:val="22"/>
              </w:rPr>
            </w:pPr>
            <w:r w:rsidRPr="00D52C32">
              <w:rPr>
                <w:rFonts w:ascii="Arial" w:hAnsi="Arial" w:cs="Arial"/>
                <w:sz w:val="22"/>
                <w:szCs w:val="22"/>
              </w:rPr>
              <w:t>Children are encouraged to bring their comfort objects from home and staff use these to support the child as and when needed.  Each child has their own space to store their comfort o</w:t>
            </w:r>
            <w:r w:rsidR="00D627BE">
              <w:rPr>
                <w:rFonts w:ascii="Arial" w:hAnsi="Arial" w:cs="Arial"/>
                <w:sz w:val="22"/>
                <w:szCs w:val="22"/>
              </w:rPr>
              <w:t xml:space="preserve">bjects </w:t>
            </w:r>
            <w:proofErr w:type="gramStart"/>
            <w:r w:rsidR="00D627BE">
              <w:rPr>
                <w:rFonts w:ascii="Arial" w:hAnsi="Arial" w:cs="Arial"/>
                <w:sz w:val="22"/>
                <w:szCs w:val="22"/>
              </w:rPr>
              <w:t>e.g.</w:t>
            </w:r>
            <w:proofErr w:type="gramEnd"/>
            <w:r w:rsidR="00D627BE">
              <w:rPr>
                <w:rFonts w:ascii="Arial" w:hAnsi="Arial" w:cs="Arial"/>
                <w:sz w:val="22"/>
                <w:szCs w:val="22"/>
              </w:rPr>
              <w:t xml:space="preserve"> dummy, blanket, etc</w:t>
            </w:r>
          </w:p>
        </w:tc>
        <w:tc>
          <w:tcPr>
            <w:tcW w:w="153" w:type="pct"/>
            <w:shd w:val="clear" w:color="auto" w:fill="auto"/>
          </w:tcPr>
          <w:p w14:paraId="0FC7B457" w14:textId="77777777" w:rsidR="00984A1C" w:rsidRPr="00592C11" w:rsidRDefault="00984A1C" w:rsidP="00984A1C">
            <w:pPr>
              <w:jc w:val="center"/>
              <w:rPr>
                <w:rFonts w:ascii="Arial" w:hAnsi="Arial" w:cs="Arial"/>
              </w:rPr>
            </w:pPr>
          </w:p>
        </w:tc>
        <w:tc>
          <w:tcPr>
            <w:tcW w:w="153" w:type="pct"/>
            <w:shd w:val="clear" w:color="auto" w:fill="auto"/>
          </w:tcPr>
          <w:p w14:paraId="7B5E1BDF" w14:textId="77777777" w:rsidR="00984A1C" w:rsidRPr="00592C11" w:rsidRDefault="00984A1C" w:rsidP="00984A1C">
            <w:pPr>
              <w:jc w:val="center"/>
              <w:rPr>
                <w:rFonts w:ascii="Arial" w:hAnsi="Arial" w:cs="Arial"/>
              </w:rPr>
            </w:pPr>
          </w:p>
        </w:tc>
        <w:tc>
          <w:tcPr>
            <w:tcW w:w="153" w:type="pct"/>
            <w:shd w:val="clear" w:color="auto" w:fill="auto"/>
          </w:tcPr>
          <w:p w14:paraId="64602D49" w14:textId="77777777" w:rsidR="00984A1C" w:rsidRPr="00592C11" w:rsidRDefault="00984A1C" w:rsidP="00984A1C">
            <w:pPr>
              <w:jc w:val="center"/>
              <w:rPr>
                <w:rFonts w:ascii="Arial" w:hAnsi="Arial" w:cs="Arial"/>
              </w:rPr>
            </w:pPr>
          </w:p>
        </w:tc>
        <w:tc>
          <w:tcPr>
            <w:tcW w:w="2430" w:type="pct"/>
            <w:shd w:val="clear" w:color="auto" w:fill="auto"/>
          </w:tcPr>
          <w:p w14:paraId="58B64812" w14:textId="77777777" w:rsidR="00984A1C" w:rsidRPr="00592C11" w:rsidRDefault="00984A1C" w:rsidP="00984A1C">
            <w:pPr>
              <w:tabs>
                <w:tab w:val="left" w:pos="6192"/>
              </w:tabs>
              <w:ind w:right="-108"/>
              <w:rPr>
                <w:rFonts w:ascii="Arial" w:hAnsi="Arial" w:cs="Arial"/>
              </w:rPr>
            </w:pPr>
          </w:p>
        </w:tc>
      </w:tr>
      <w:tr w:rsidR="00984A1C" w:rsidRPr="00592C11" w14:paraId="77387A37" w14:textId="77777777" w:rsidTr="00984A1C">
        <w:tc>
          <w:tcPr>
            <w:tcW w:w="2111" w:type="pct"/>
            <w:shd w:val="clear" w:color="auto" w:fill="auto"/>
          </w:tcPr>
          <w:p w14:paraId="355BEA89" w14:textId="77777777" w:rsidR="00984A1C" w:rsidRPr="00D52C32" w:rsidRDefault="00984A1C" w:rsidP="00984A1C">
            <w:pPr>
              <w:rPr>
                <w:rFonts w:ascii="Arial" w:hAnsi="Arial" w:cs="Arial"/>
                <w:sz w:val="22"/>
                <w:szCs w:val="22"/>
              </w:rPr>
            </w:pPr>
            <w:r w:rsidRPr="00D52C32">
              <w:rPr>
                <w:rFonts w:ascii="Arial" w:hAnsi="Arial" w:cs="Arial"/>
                <w:sz w:val="22"/>
                <w:szCs w:val="22"/>
              </w:rPr>
              <w:t>There are informative displays for parents that promote children’s learning</w:t>
            </w:r>
            <w:r w:rsidR="00C749AD">
              <w:rPr>
                <w:rFonts w:ascii="Arial" w:hAnsi="Arial" w:cs="Arial"/>
                <w:sz w:val="22"/>
                <w:szCs w:val="22"/>
              </w:rPr>
              <w:t xml:space="preserve"> for example</w:t>
            </w:r>
            <w:r w:rsidRPr="00D52C32">
              <w:rPr>
                <w:rFonts w:ascii="Arial" w:hAnsi="Arial" w:cs="Arial"/>
                <w:sz w:val="22"/>
                <w:szCs w:val="22"/>
              </w:rPr>
              <w:t>:</w:t>
            </w:r>
          </w:p>
          <w:p w14:paraId="22414FC1" w14:textId="77777777" w:rsidR="00984A1C" w:rsidRPr="00D627BE" w:rsidRDefault="00984A1C" w:rsidP="00D627BE">
            <w:pPr>
              <w:numPr>
                <w:ilvl w:val="0"/>
                <w:numId w:val="2"/>
              </w:numPr>
              <w:rPr>
                <w:rFonts w:ascii="Arial" w:hAnsi="Arial" w:cs="Arial"/>
                <w:i/>
                <w:sz w:val="22"/>
                <w:szCs w:val="22"/>
              </w:rPr>
            </w:pPr>
            <w:r w:rsidRPr="00D52C32">
              <w:rPr>
                <w:rFonts w:ascii="Arial" w:hAnsi="Arial" w:cs="Arial"/>
                <w:i/>
                <w:sz w:val="22"/>
                <w:szCs w:val="22"/>
              </w:rPr>
              <w:t>Photographs of children exploring with paint and glue linked to Ear</w:t>
            </w:r>
            <w:r w:rsidR="00D0293D" w:rsidRPr="00D52C32">
              <w:rPr>
                <w:rFonts w:ascii="Arial" w:hAnsi="Arial" w:cs="Arial"/>
                <w:i/>
                <w:sz w:val="22"/>
                <w:szCs w:val="22"/>
              </w:rPr>
              <w:t>ly Years O</w:t>
            </w:r>
            <w:r w:rsidRPr="00D52C32">
              <w:rPr>
                <w:rFonts w:ascii="Arial" w:hAnsi="Arial" w:cs="Arial"/>
                <w:i/>
                <w:sz w:val="22"/>
                <w:szCs w:val="22"/>
              </w:rPr>
              <w:t xml:space="preserve">utcomes (previously </w:t>
            </w:r>
            <w:r w:rsidR="00D627BE">
              <w:rPr>
                <w:rFonts w:ascii="Arial" w:hAnsi="Arial" w:cs="Arial"/>
                <w:i/>
                <w:sz w:val="22"/>
                <w:szCs w:val="22"/>
              </w:rPr>
              <w:t>Development matters statements)</w:t>
            </w:r>
          </w:p>
        </w:tc>
        <w:tc>
          <w:tcPr>
            <w:tcW w:w="153" w:type="pct"/>
            <w:shd w:val="clear" w:color="auto" w:fill="auto"/>
          </w:tcPr>
          <w:p w14:paraId="3E9D6B9E" w14:textId="77777777" w:rsidR="00984A1C" w:rsidRPr="00592C11" w:rsidRDefault="00984A1C" w:rsidP="00984A1C">
            <w:pPr>
              <w:jc w:val="center"/>
              <w:rPr>
                <w:rFonts w:ascii="Arial" w:hAnsi="Arial" w:cs="Arial"/>
              </w:rPr>
            </w:pPr>
          </w:p>
        </w:tc>
        <w:tc>
          <w:tcPr>
            <w:tcW w:w="153" w:type="pct"/>
            <w:shd w:val="clear" w:color="auto" w:fill="auto"/>
          </w:tcPr>
          <w:p w14:paraId="38365155" w14:textId="77777777" w:rsidR="00984A1C" w:rsidRPr="00592C11" w:rsidRDefault="00984A1C" w:rsidP="00984A1C">
            <w:pPr>
              <w:jc w:val="center"/>
              <w:rPr>
                <w:rFonts w:ascii="Arial" w:hAnsi="Arial" w:cs="Arial"/>
              </w:rPr>
            </w:pPr>
          </w:p>
        </w:tc>
        <w:tc>
          <w:tcPr>
            <w:tcW w:w="153" w:type="pct"/>
            <w:shd w:val="clear" w:color="auto" w:fill="auto"/>
          </w:tcPr>
          <w:p w14:paraId="16DB07EB" w14:textId="77777777" w:rsidR="00984A1C" w:rsidRPr="00592C11" w:rsidRDefault="00984A1C" w:rsidP="00984A1C">
            <w:pPr>
              <w:jc w:val="center"/>
              <w:rPr>
                <w:rFonts w:ascii="Arial" w:hAnsi="Arial" w:cs="Arial"/>
              </w:rPr>
            </w:pPr>
          </w:p>
        </w:tc>
        <w:tc>
          <w:tcPr>
            <w:tcW w:w="2430" w:type="pct"/>
            <w:shd w:val="clear" w:color="auto" w:fill="auto"/>
          </w:tcPr>
          <w:p w14:paraId="6BCB7445" w14:textId="77777777" w:rsidR="00984A1C" w:rsidRPr="00592C11" w:rsidRDefault="00984A1C" w:rsidP="00984A1C">
            <w:pPr>
              <w:tabs>
                <w:tab w:val="left" w:pos="6192"/>
              </w:tabs>
              <w:ind w:right="-108"/>
              <w:rPr>
                <w:rFonts w:ascii="Arial" w:hAnsi="Arial" w:cs="Arial"/>
              </w:rPr>
            </w:pPr>
          </w:p>
        </w:tc>
      </w:tr>
      <w:tr w:rsidR="00984A1C" w:rsidRPr="00592C11" w14:paraId="4F3CBA19" w14:textId="77777777" w:rsidTr="00984A1C">
        <w:tc>
          <w:tcPr>
            <w:tcW w:w="2111" w:type="pct"/>
            <w:shd w:val="clear" w:color="auto" w:fill="auto"/>
          </w:tcPr>
          <w:p w14:paraId="4CB599A0" w14:textId="77777777" w:rsidR="00984A1C" w:rsidRPr="00D52C32" w:rsidRDefault="00984A1C" w:rsidP="00D627BE">
            <w:pPr>
              <w:pStyle w:val="Default"/>
              <w:rPr>
                <w:sz w:val="22"/>
                <w:szCs w:val="22"/>
              </w:rPr>
            </w:pPr>
            <w:r w:rsidRPr="00D52C32">
              <w:rPr>
                <w:sz w:val="22"/>
                <w:szCs w:val="22"/>
              </w:rPr>
              <w:t xml:space="preserve">Practitioners seek to engage parents/carers in their child’s learning by sharing </w:t>
            </w:r>
            <w:r w:rsidR="00C749AD">
              <w:rPr>
                <w:sz w:val="22"/>
                <w:szCs w:val="22"/>
              </w:rPr>
              <w:t xml:space="preserve">knowledge of </w:t>
            </w:r>
            <w:r w:rsidRPr="00D52C32">
              <w:rPr>
                <w:sz w:val="22"/>
                <w:szCs w:val="22"/>
              </w:rPr>
              <w:t xml:space="preserve">child development and suggesting activities to support early home learning (strategies in place for best outcomes </w:t>
            </w:r>
            <w:r w:rsidR="00D627BE">
              <w:rPr>
                <w:sz w:val="22"/>
                <w:szCs w:val="22"/>
              </w:rPr>
              <w:t>for children, non-contact time)</w:t>
            </w:r>
          </w:p>
        </w:tc>
        <w:tc>
          <w:tcPr>
            <w:tcW w:w="153" w:type="pct"/>
            <w:shd w:val="clear" w:color="auto" w:fill="auto"/>
          </w:tcPr>
          <w:p w14:paraId="6DD35C86" w14:textId="77777777" w:rsidR="00984A1C" w:rsidRPr="00592C11" w:rsidRDefault="00984A1C" w:rsidP="00984A1C">
            <w:pPr>
              <w:jc w:val="center"/>
              <w:rPr>
                <w:rFonts w:ascii="Arial" w:hAnsi="Arial" w:cs="Arial"/>
              </w:rPr>
            </w:pPr>
          </w:p>
        </w:tc>
        <w:tc>
          <w:tcPr>
            <w:tcW w:w="153" w:type="pct"/>
            <w:shd w:val="clear" w:color="auto" w:fill="auto"/>
          </w:tcPr>
          <w:p w14:paraId="609172DE" w14:textId="77777777" w:rsidR="00984A1C" w:rsidRPr="00592C11" w:rsidRDefault="00984A1C" w:rsidP="00984A1C">
            <w:pPr>
              <w:jc w:val="center"/>
              <w:rPr>
                <w:rFonts w:ascii="Arial" w:hAnsi="Arial" w:cs="Arial"/>
              </w:rPr>
            </w:pPr>
          </w:p>
        </w:tc>
        <w:tc>
          <w:tcPr>
            <w:tcW w:w="153" w:type="pct"/>
            <w:shd w:val="clear" w:color="auto" w:fill="auto"/>
          </w:tcPr>
          <w:p w14:paraId="46F0A7F5" w14:textId="77777777" w:rsidR="00984A1C" w:rsidRPr="00592C11" w:rsidRDefault="00984A1C" w:rsidP="00984A1C">
            <w:pPr>
              <w:jc w:val="center"/>
              <w:rPr>
                <w:rFonts w:ascii="Arial" w:hAnsi="Arial" w:cs="Arial"/>
              </w:rPr>
            </w:pPr>
          </w:p>
        </w:tc>
        <w:tc>
          <w:tcPr>
            <w:tcW w:w="2430" w:type="pct"/>
            <w:shd w:val="clear" w:color="auto" w:fill="auto"/>
          </w:tcPr>
          <w:p w14:paraId="19683EC5" w14:textId="77777777" w:rsidR="00984A1C" w:rsidRPr="00592C11" w:rsidRDefault="00984A1C" w:rsidP="00984A1C">
            <w:pPr>
              <w:tabs>
                <w:tab w:val="left" w:pos="6192"/>
              </w:tabs>
              <w:ind w:right="-108"/>
              <w:rPr>
                <w:rFonts w:ascii="Arial" w:hAnsi="Arial" w:cs="Arial"/>
              </w:rPr>
            </w:pPr>
          </w:p>
        </w:tc>
      </w:tr>
      <w:tr w:rsidR="00984A1C" w:rsidRPr="00592C11" w14:paraId="0D5AF613" w14:textId="77777777" w:rsidTr="00984A1C">
        <w:tc>
          <w:tcPr>
            <w:tcW w:w="2111" w:type="pct"/>
            <w:shd w:val="clear" w:color="auto" w:fill="auto"/>
          </w:tcPr>
          <w:p w14:paraId="67BC2334" w14:textId="77777777" w:rsidR="00984A1C" w:rsidRPr="00D52C32" w:rsidRDefault="00984A1C" w:rsidP="00984A1C">
            <w:pPr>
              <w:rPr>
                <w:rFonts w:ascii="Arial" w:hAnsi="Arial" w:cs="Arial"/>
                <w:sz w:val="22"/>
                <w:szCs w:val="22"/>
              </w:rPr>
            </w:pPr>
            <w:r w:rsidRPr="00D52C32">
              <w:rPr>
                <w:rFonts w:ascii="Arial" w:hAnsi="Arial" w:cs="Arial"/>
                <w:sz w:val="22"/>
                <w:szCs w:val="22"/>
              </w:rPr>
              <w:t xml:space="preserve">Parents </w:t>
            </w:r>
            <w:proofErr w:type="gramStart"/>
            <w:r w:rsidRPr="00D52C32">
              <w:rPr>
                <w:rFonts w:ascii="Arial" w:hAnsi="Arial" w:cs="Arial"/>
                <w:sz w:val="22"/>
                <w:szCs w:val="22"/>
              </w:rPr>
              <w:t>are able to</w:t>
            </w:r>
            <w:proofErr w:type="gramEnd"/>
            <w:r w:rsidRPr="00D52C32">
              <w:rPr>
                <w:rFonts w:ascii="Arial" w:hAnsi="Arial" w:cs="Arial"/>
                <w:sz w:val="22"/>
                <w:szCs w:val="22"/>
              </w:rPr>
              <w:t xml:space="preserve"> access chil</w:t>
            </w:r>
            <w:r w:rsidR="00D627BE">
              <w:rPr>
                <w:rFonts w:ascii="Arial" w:hAnsi="Arial" w:cs="Arial"/>
                <w:sz w:val="22"/>
                <w:szCs w:val="22"/>
              </w:rPr>
              <w:t>dren’s information at all times</w:t>
            </w:r>
          </w:p>
        </w:tc>
        <w:tc>
          <w:tcPr>
            <w:tcW w:w="153" w:type="pct"/>
            <w:shd w:val="clear" w:color="auto" w:fill="auto"/>
          </w:tcPr>
          <w:p w14:paraId="379F5EBA" w14:textId="77777777" w:rsidR="00984A1C" w:rsidRPr="00592C11" w:rsidRDefault="00984A1C" w:rsidP="00984A1C">
            <w:pPr>
              <w:jc w:val="center"/>
              <w:rPr>
                <w:rFonts w:ascii="Arial" w:hAnsi="Arial" w:cs="Arial"/>
              </w:rPr>
            </w:pPr>
          </w:p>
        </w:tc>
        <w:tc>
          <w:tcPr>
            <w:tcW w:w="153" w:type="pct"/>
            <w:shd w:val="clear" w:color="auto" w:fill="auto"/>
          </w:tcPr>
          <w:p w14:paraId="7801E16E" w14:textId="77777777" w:rsidR="00984A1C" w:rsidRPr="00592C11" w:rsidRDefault="00984A1C" w:rsidP="00984A1C">
            <w:pPr>
              <w:jc w:val="center"/>
              <w:rPr>
                <w:rFonts w:ascii="Arial" w:hAnsi="Arial" w:cs="Arial"/>
              </w:rPr>
            </w:pPr>
          </w:p>
        </w:tc>
        <w:tc>
          <w:tcPr>
            <w:tcW w:w="153" w:type="pct"/>
            <w:shd w:val="clear" w:color="auto" w:fill="auto"/>
          </w:tcPr>
          <w:p w14:paraId="7B322D52" w14:textId="77777777" w:rsidR="00984A1C" w:rsidRPr="00592C11" w:rsidRDefault="00984A1C" w:rsidP="00984A1C">
            <w:pPr>
              <w:jc w:val="center"/>
              <w:rPr>
                <w:rFonts w:ascii="Arial" w:hAnsi="Arial" w:cs="Arial"/>
              </w:rPr>
            </w:pPr>
          </w:p>
        </w:tc>
        <w:tc>
          <w:tcPr>
            <w:tcW w:w="2430" w:type="pct"/>
            <w:shd w:val="clear" w:color="auto" w:fill="auto"/>
          </w:tcPr>
          <w:p w14:paraId="4F01A670" w14:textId="77777777" w:rsidR="00984A1C" w:rsidRPr="00592C11" w:rsidRDefault="00984A1C" w:rsidP="00984A1C">
            <w:pPr>
              <w:tabs>
                <w:tab w:val="left" w:pos="6192"/>
              </w:tabs>
              <w:ind w:right="-108"/>
              <w:rPr>
                <w:rFonts w:ascii="Arial" w:hAnsi="Arial" w:cs="Arial"/>
              </w:rPr>
            </w:pPr>
          </w:p>
        </w:tc>
      </w:tr>
      <w:tr w:rsidR="00984A1C" w:rsidRPr="00592C11" w14:paraId="1D670CD6" w14:textId="77777777" w:rsidTr="00984A1C">
        <w:tc>
          <w:tcPr>
            <w:tcW w:w="2111" w:type="pct"/>
            <w:shd w:val="clear" w:color="auto" w:fill="auto"/>
          </w:tcPr>
          <w:p w14:paraId="759EF324" w14:textId="77777777" w:rsidR="00984A1C" w:rsidRPr="00D52C32" w:rsidRDefault="00984A1C" w:rsidP="00984A1C">
            <w:pPr>
              <w:rPr>
                <w:rFonts w:ascii="Arial" w:hAnsi="Arial" w:cs="Arial"/>
                <w:sz w:val="22"/>
                <w:szCs w:val="22"/>
              </w:rPr>
            </w:pPr>
            <w:r w:rsidRPr="00D52C32">
              <w:rPr>
                <w:rFonts w:ascii="Arial" w:hAnsi="Arial" w:cs="Arial"/>
                <w:sz w:val="22"/>
                <w:szCs w:val="22"/>
              </w:rPr>
              <w:t>Effective Settling in policy in place:</w:t>
            </w:r>
          </w:p>
          <w:p w14:paraId="6DE2ADC7" w14:textId="77777777" w:rsidR="00984A1C" w:rsidRPr="00D52C32" w:rsidRDefault="00984A1C" w:rsidP="00984A1C">
            <w:pPr>
              <w:numPr>
                <w:ilvl w:val="0"/>
                <w:numId w:val="2"/>
              </w:numPr>
              <w:rPr>
                <w:rFonts w:ascii="Arial" w:hAnsi="Arial" w:cs="Arial"/>
                <w:i/>
                <w:sz w:val="22"/>
                <w:szCs w:val="22"/>
              </w:rPr>
            </w:pPr>
            <w:r w:rsidRPr="00D52C32">
              <w:rPr>
                <w:rFonts w:ascii="Arial" w:hAnsi="Arial" w:cs="Arial"/>
                <w:i/>
                <w:sz w:val="22"/>
                <w:szCs w:val="22"/>
              </w:rPr>
              <w:t xml:space="preserve">Information is gathered from parents prior to starting the setting about individual routines, likes, dislikes, </w:t>
            </w:r>
            <w:proofErr w:type="gramStart"/>
            <w:r w:rsidRPr="00D52C32">
              <w:rPr>
                <w:rFonts w:ascii="Arial" w:hAnsi="Arial" w:cs="Arial"/>
                <w:i/>
                <w:sz w:val="22"/>
                <w:szCs w:val="22"/>
              </w:rPr>
              <w:t>etc</w:t>
            </w:r>
            <w:proofErr w:type="gramEnd"/>
          </w:p>
          <w:p w14:paraId="2C319551" w14:textId="77777777" w:rsidR="00984A1C" w:rsidRPr="00D52C32" w:rsidRDefault="00984A1C" w:rsidP="00984A1C">
            <w:pPr>
              <w:numPr>
                <w:ilvl w:val="0"/>
                <w:numId w:val="2"/>
              </w:numPr>
              <w:rPr>
                <w:rFonts w:ascii="Arial" w:hAnsi="Arial" w:cs="Arial"/>
                <w:i/>
                <w:sz w:val="22"/>
                <w:szCs w:val="22"/>
              </w:rPr>
            </w:pPr>
            <w:r w:rsidRPr="00D52C32">
              <w:rPr>
                <w:rFonts w:ascii="Arial" w:hAnsi="Arial" w:cs="Arial"/>
                <w:i/>
                <w:sz w:val="22"/>
                <w:szCs w:val="22"/>
              </w:rPr>
              <w:t xml:space="preserve">Parents can stay with their child to </w:t>
            </w:r>
            <w:proofErr w:type="spellStart"/>
            <w:r w:rsidRPr="00D52C32">
              <w:rPr>
                <w:rFonts w:ascii="Arial" w:hAnsi="Arial" w:cs="Arial"/>
                <w:i/>
                <w:sz w:val="22"/>
                <w:szCs w:val="22"/>
              </w:rPr>
              <w:t>settl</w:t>
            </w:r>
            <w:r w:rsidR="00B06F7F">
              <w:rPr>
                <w:rFonts w:ascii="Arial" w:hAnsi="Arial" w:cs="Arial"/>
                <w:i/>
                <w:sz w:val="22"/>
                <w:szCs w:val="22"/>
              </w:rPr>
              <w:t>le</w:t>
            </w:r>
            <w:proofErr w:type="spellEnd"/>
            <w:r w:rsidRPr="00D52C32">
              <w:rPr>
                <w:rFonts w:ascii="Arial" w:hAnsi="Arial" w:cs="Arial"/>
                <w:i/>
                <w:sz w:val="22"/>
                <w:szCs w:val="22"/>
              </w:rPr>
              <w:t xml:space="preserve"> them in initially </w:t>
            </w:r>
            <w:r w:rsidR="00B06F7F">
              <w:rPr>
                <w:rFonts w:ascii="Arial" w:hAnsi="Arial" w:cs="Arial"/>
                <w:i/>
                <w:sz w:val="22"/>
                <w:szCs w:val="22"/>
              </w:rPr>
              <w:t xml:space="preserve">that </w:t>
            </w:r>
            <w:proofErr w:type="gramStart"/>
            <w:r w:rsidR="00B06F7F">
              <w:rPr>
                <w:rFonts w:ascii="Arial" w:hAnsi="Arial" w:cs="Arial"/>
                <w:i/>
                <w:sz w:val="22"/>
                <w:szCs w:val="22"/>
              </w:rPr>
              <w:t xml:space="preserve">will </w:t>
            </w:r>
            <w:r w:rsidRPr="00D52C32">
              <w:rPr>
                <w:rFonts w:ascii="Arial" w:hAnsi="Arial" w:cs="Arial"/>
                <w:i/>
                <w:sz w:val="22"/>
                <w:szCs w:val="22"/>
              </w:rPr>
              <w:t xml:space="preserve"> support</w:t>
            </w:r>
            <w:proofErr w:type="gramEnd"/>
            <w:r w:rsidRPr="00D52C32">
              <w:rPr>
                <w:rFonts w:ascii="Arial" w:hAnsi="Arial" w:cs="Arial"/>
                <w:i/>
                <w:sz w:val="22"/>
                <w:szCs w:val="22"/>
              </w:rPr>
              <w:t xml:space="preserve"> a gradual induction into setting</w:t>
            </w:r>
          </w:p>
          <w:p w14:paraId="053A1F2B" w14:textId="77777777" w:rsidR="00984A1C" w:rsidRPr="00D627BE" w:rsidRDefault="00984A1C" w:rsidP="00D627BE">
            <w:pPr>
              <w:numPr>
                <w:ilvl w:val="0"/>
                <w:numId w:val="2"/>
              </w:numPr>
              <w:rPr>
                <w:rFonts w:ascii="Arial" w:hAnsi="Arial" w:cs="Arial"/>
                <w:i/>
                <w:sz w:val="22"/>
                <w:szCs w:val="22"/>
              </w:rPr>
            </w:pPr>
            <w:r w:rsidRPr="00D52C32">
              <w:rPr>
                <w:rFonts w:ascii="Arial" w:hAnsi="Arial" w:cs="Arial"/>
                <w:i/>
                <w:sz w:val="22"/>
                <w:szCs w:val="22"/>
              </w:rPr>
              <w:t>The setting recognises that settling in is a process and that it might take a range of formats and timescales</w:t>
            </w:r>
            <w:r w:rsidR="00B06F7F">
              <w:rPr>
                <w:rFonts w:ascii="Arial" w:hAnsi="Arial" w:cs="Arial"/>
                <w:i/>
                <w:sz w:val="22"/>
                <w:szCs w:val="22"/>
              </w:rPr>
              <w:t xml:space="preserve"> and individual children may need these different plans</w:t>
            </w:r>
          </w:p>
        </w:tc>
        <w:tc>
          <w:tcPr>
            <w:tcW w:w="153" w:type="pct"/>
            <w:shd w:val="clear" w:color="auto" w:fill="auto"/>
          </w:tcPr>
          <w:p w14:paraId="21CA66D3" w14:textId="77777777" w:rsidR="00984A1C" w:rsidRPr="00592C11" w:rsidRDefault="00984A1C" w:rsidP="00984A1C">
            <w:pPr>
              <w:jc w:val="center"/>
              <w:rPr>
                <w:rFonts w:ascii="Arial" w:hAnsi="Arial" w:cs="Arial"/>
              </w:rPr>
            </w:pPr>
          </w:p>
        </w:tc>
        <w:tc>
          <w:tcPr>
            <w:tcW w:w="153" w:type="pct"/>
            <w:shd w:val="clear" w:color="auto" w:fill="auto"/>
          </w:tcPr>
          <w:p w14:paraId="6CD77AF3" w14:textId="77777777" w:rsidR="00984A1C" w:rsidRPr="00592C11" w:rsidRDefault="00984A1C" w:rsidP="00984A1C">
            <w:pPr>
              <w:jc w:val="center"/>
              <w:rPr>
                <w:rFonts w:ascii="Arial" w:hAnsi="Arial" w:cs="Arial"/>
              </w:rPr>
            </w:pPr>
          </w:p>
        </w:tc>
        <w:tc>
          <w:tcPr>
            <w:tcW w:w="153" w:type="pct"/>
            <w:shd w:val="clear" w:color="auto" w:fill="auto"/>
          </w:tcPr>
          <w:p w14:paraId="2194B55D" w14:textId="77777777" w:rsidR="00984A1C" w:rsidRPr="00592C11" w:rsidRDefault="00984A1C" w:rsidP="00984A1C">
            <w:pPr>
              <w:jc w:val="center"/>
              <w:rPr>
                <w:rFonts w:ascii="Arial" w:hAnsi="Arial" w:cs="Arial"/>
              </w:rPr>
            </w:pPr>
          </w:p>
        </w:tc>
        <w:tc>
          <w:tcPr>
            <w:tcW w:w="2430" w:type="pct"/>
            <w:shd w:val="clear" w:color="auto" w:fill="auto"/>
          </w:tcPr>
          <w:p w14:paraId="60FE78A4" w14:textId="77777777" w:rsidR="00984A1C" w:rsidRPr="00592C11" w:rsidRDefault="00984A1C" w:rsidP="00984A1C">
            <w:pPr>
              <w:tabs>
                <w:tab w:val="left" w:pos="6192"/>
              </w:tabs>
              <w:ind w:right="-108"/>
              <w:rPr>
                <w:rFonts w:ascii="Arial" w:hAnsi="Arial" w:cs="Arial"/>
              </w:rPr>
            </w:pPr>
          </w:p>
        </w:tc>
      </w:tr>
      <w:tr w:rsidR="00984A1C" w:rsidRPr="00592C11" w14:paraId="6D9F8391" w14:textId="77777777" w:rsidTr="00984A1C">
        <w:tc>
          <w:tcPr>
            <w:tcW w:w="2111" w:type="pct"/>
            <w:shd w:val="clear" w:color="auto" w:fill="auto"/>
          </w:tcPr>
          <w:p w14:paraId="15643EBE" w14:textId="77777777" w:rsidR="00984A1C" w:rsidRDefault="00984A1C" w:rsidP="00984A1C">
            <w:pPr>
              <w:rPr>
                <w:rFonts w:ascii="Arial" w:hAnsi="Arial" w:cs="Arial"/>
                <w:sz w:val="22"/>
                <w:szCs w:val="22"/>
              </w:rPr>
            </w:pPr>
            <w:r w:rsidRPr="00D52C32">
              <w:rPr>
                <w:rFonts w:ascii="Arial" w:hAnsi="Arial" w:cs="Arial"/>
                <w:sz w:val="22"/>
                <w:szCs w:val="22"/>
              </w:rPr>
              <w:t xml:space="preserve">All children and families are warmly welcomed into the setting </w:t>
            </w:r>
            <w:proofErr w:type="gramStart"/>
            <w:r w:rsidRPr="00D52C32">
              <w:rPr>
                <w:rFonts w:ascii="Arial" w:hAnsi="Arial" w:cs="Arial"/>
                <w:sz w:val="22"/>
                <w:szCs w:val="22"/>
              </w:rPr>
              <w:t xml:space="preserve">on a daily </w:t>
            </w:r>
            <w:r w:rsidR="00D627BE">
              <w:rPr>
                <w:rFonts w:ascii="Arial" w:hAnsi="Arial" w:cs="Arial"/>
                <w:sz w:val="22"/>
                <w:szCs w:val="22"/>
              </w:rPr>
              <w:t>basis</w:t>
            </w:r>
            <w:proofErr w:type="gramEnd"/>
            <w:r w:rsidR="00D627BE">
              <w:rPr>
                <w:rFonts w:ascii="Arial" w:hAnsi="Arial" w:cs="Arial"/>
                <w:sz w:val="22"/>
                <w:szCs w:val="22"/>
              </w:rPr>
              <w:t xml:space="preserve"> (arrivals and departures)</w:t>
            </w:r>
          </w:p>
          <w:p w14:paraId="41C7C010" w14:textId="77777777" w:rsidR="00D627BE" w:rsidRPr="00D52C32" w:rsidRDefault="00D627BE" w:rsidP="00984A1C">
            <w:pPr>
              <w:rPr>
                <w:rFonts w:ascii="Arial" w:hAnsi="Arial" w:cs="Arial"/>
                <w:sz w:val="22"/>
                <w:szCs w:val="22"/>
              </w:rPr>
            </w:pPr>
          </w:p>
        </w:tc>
        <w:tc>
          <w:tcPr>
            <w:tcW w:w="153" w:type="pct"/>
            <w:shd w:val="clear" w:color="auto" w:fill="auto"/>
          </w:tcPr>
          <w:p w14:paraId="271FF2C4" w14:textId="77777777" w:rsidR="00984A1C" w:rsidRPr="00592C11" w:rsidRDefault="00984A1C" w:rsidP="00984A1C">
            <w:pPr>
              <w:jc w:val="center"/>
              <w:rPr>
                <w:rFonts w:ascii="Arial" w:hAnsi="Arial" w:cs="Arial"/>
              </w:rPr>
            </w:pPr>
          </w:p>
        </w:tc>
        <w:tc>
          <w:tcPr>
            <w:tcW w:w="153" w:type="pct"/>
            <w:shd w:val="clear" w:color="auto" w:fill="auto"/>
          </w:tcPr>
          <w:p w14:paraId="0FB11196" w14:textId="77777777" w:rsidR="00984A1C" w:rsidRPr="00592C11" w:rsidRDefault="00984A1C" w:rsidP="00984A1C">
            <w:pPr>
              <w:jc w:val="center"/>
              <w:rPr>
                <w:rFonts w:ascii="Arial" w:hAnsi="Arial" w:cs="Arial"/>
              </w:rPr>
            </w:pPr>
          </w:p>
        </w:tc>
        <w:tc>
          <w:tcPr>
            <w:tcW w:w="153" w:type="pct"/>
            <w:shd w:val="clear" w:color="auto" w:fill="auto"/>
          </w:tcPr>
          <w:p w14:paraId="16FC6CCE" w14:textId="77777777" w:rsidR="00984A1C" w:rsidRPr="00592C11" w:rsidRDefault="00984A1C" w:rsidP="00984A1C">
            <w:pPr>
              <w:jc w:val="center"/>
              <w:rPr>
                <w:rFonts w:ascii="Arial" w:hAnsi="Arial" w:cs="Arial"/>
              </w:rPr>
            </w:pPr>
          </w:p>
        </w:tc>
        <w:tc>
          <w:tcPr>
            <w:tcW w:w="2430" w:type="pct"/>
            <w:shd w:val="clear" w:color="auto" w:fill="auto"/>
          </w:tcPr>
          <w:p w14:paraId="6CE6CEFC" w14:textId="77777777" w:rsidR="00984A1C" w:rsidRPr="00592C11" w:rsidRDefault="00984A1C" w:rsidP="00984A1C">
            <w:pPr>
              <w:tabs>
                <w:tab w:val="left" w:pos="6192"/>
              </w:tabs>
              <w:ind w:right="-108"/>
              <w:rPr>
                <w:rFonts w:ascii="Arial" w:hAnsi="Arial" w:cs="Arial"/>
              </w:rPr>
            </w:pPr>
          </w:p>
        </w:tc>
      </w:tr>
      <w:tr w:rsidR="00D627BE" w:rsidRPr="00592C11" w14:paraId="35479447" w14:textId="77777777" w:rsidTr="00A77ED4">
        <w:trPr>
          <w:cantSplit/>
          <w:trHeight w:val="1273"/>
        </w:trPr>
        <w:tc>
          <w:tcPr>
            <w:tcW w:w="2111" w:type="pct"/>
            <w:shd w:val="clear" w:color="auto" w:fill="A6A6A6"/>
          </w:tcPr>
          <w:p w14:paraId="1B8752C8" w14:textId="77777777" w:rsidR="00D627BE" w:rsidRPr="00592C11" w:rsidRDefault="00D627BE" w:rsidP="00D627BE">
            <w:pPr>
              <w:rPr>
                <w:rFonts w:ascii="Arial" w:hAnsi="Arial" w:cs="Arial"/>
                <w:sz w:val="22"/>
                <w:szCs w:val="22"/>
              </w:rPr>
            </w:pPr>
          </w:p>
        </w:tc>
        <w:tc>
          <w:tcPr>
            <w:tcW w:w="153" w:type="pct"/>
            <w:shd w:val="clear" w:color="auto" w:fill="FF0000"/>
            <w:textDirection w:val="btLr"/>
          </w:tcPr>
          <w:p w14:paraId="317F74EF" w14:textId="77777777"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01B5CA19" w14:textId="77777777"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3616C952" w14:textId="77777777"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14:paraId="23361706" w14:textId="77777777" w:rsidR="00D627BE" w:rsidRPr="00592C11" w:rsidRDefault="00D627BE" w:rsidP="00D627BE">
            <w:pPr>
              <w:tabs>
                <w:tab w:val="left" w:pos="6192"/>
              </w:tabs>
              <w:ind w:right="-108"/>
              <w:rPr>
                <w:rFonts w:ascii="Arial" w:hAnsi="Arial" w:cs="Arial"/>
                <w:b/>
              </w:rPr>
            </w:pPr>
          </w:p>
          <w:p w14:paraId="6D1E0F8D" w14:textId="77777777" w:rsidR="00D627BE" w:rsidRPr="00592C11" w:rsidRDefault="00D627BE" w:rsidP="00D627BE">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14:paraId="5346D97D" w14:textId="77777777" w:rsidTr="00984A1C">
        <w:tc>
          <w:tcPr>
            <w:tcW w:w="2111" w:type="pct"/>
            <w:shd w:val="clear" w:color="auto" w:fill="auto"/>
          </w:tcPr>
          <w:p w14:paraId="16102B9B" w14:textId="77777777" w:rsidR="00984A1C" w:rsidRPr="00D52C32" w:rsidRDefault="00984A1C" w:rsidP="00984A1C">
            <w:pPr>
              <w:rPr>
                <w:rFonts w:ascii="Arial" w:hAnsi="Arial" w:cs="Arial"/>
                <w:sz w:val="22"/>
                <w:szCs w:val="22"/>
              </w:rPr>
            </w:pPr>
            <w:r w:rsidRPr="00D52C32">
              <w:rPr>
                <w:rFonts w:ascii="Arial" w:hAnsi="Arial" w:cs="Arial"/>
                <w:sz w:val="22"/>
                <w:szCs w:val="22"/>
              </w:rPr>
              <w:t xml:space="preserve">First contact is made with parents/carers prior to the child starting </w:t>
            </w:r>
            <w:r w:rsidR="00D627BE">
              <w:rPr>
                <w:rFonts w:ascii="Arial" w:hAnsi="Arial" w:cs="Arial"/>
                <w:sz w:val="22"/>
                <w:szCs w:val="22"/>
              </w:rPr>
              <w:t>at your setting</w:t>
            </w:r>
          </w:p>
        </w:tc>
        <w:tc>
          <w:tcPr>
            <w:tcW w:w="153" w:type="pct"/>
            <w:shd w:val="clear" w:color="auto" w:fill="auto"/>
          </w:tcPr>
          <w:p w14:paraId="05659B8D" w14:textId="77777777" w:rsidR="00984A1C" w:rsidRPr="00592C11" w:rsidRDefault="00984A1C" w:rsidP="00984A1C">
            <w:pPr>
              <w:jc w:val="center"/>
              <w:rPr>
                <w:rFonts w:ascii="Arial" w:hAnsi="Arial" w:cs="Arial"/>
              </w:rPr>
            </w:pPr>
          </w:p>
        </w:tc>
        <w:tc>
          <w:tcPr>
            <w:tcW w:w="153" w:type="pct"/>
            <w:shd w:val="clear" w:color="auto" w:fill="auto"/>
          </w:tcPr>
          <w:p w14:paraId="260D1337" w14:textId="77777777" w:rsidR="00984A1C" w:rsidRPr="00592C11" w:rsidRDefault="00984A1C" w:rsidP="00984A1C">
            <w:pPr>
              <w:jc w:val="center"/>
              <w:rPr>
                <w:rFonts w:ascii="Arial" w:hAnsi="Arial" w:cs="Arial"/>
              </w:rPr>
            </w:pPr>
          </w:p>
        </w:tc>
        <w:tc>
          <w:tcPr>
            <w:tcW w:w="153" w:type="pct"/>
            <w:shd w:val="clear" w:color="auto" w:fill="auto"/>
          </w:tcPr>
          <w:p w14:paraId="5EA6F826" w14:textId="77777777" w:rsidR="00984A1C" w:rsidRPr="00592C11" w:rsidRDefault="00984A1C" w:rsidP="00984A1C">
            <w:pPr>
              <w:jc w:val="center"/>
              <w:rPr>
                <w:rFonts w:ascii="Arial" w:hAnsi="Arial" w:cs="Arial"/>
              </w:rPr>
            </w:pPr>
          </w:p>
        </w:tc>
        <w:tc>
          <w:tcPr>
            <w:tcW w:w="2430" w:type="pct"/>
            <w:shd w:val="clear" w:color="auto" w:fill="auto"/>
          </w:tcPr>
          <w:p w14:paraId="468ABB79" w14:textId="77777777" w:rsidR="00984A1C" w:rsidRPr="00592C11" w:rsidRDefault="00984A1C" w:rsidP="00984A1C">
            <w:pPr>
              <w:tabs>
                <w:tab w:val="left" w:pos="6192"/>
              </w:tabs>
              <w:ind w:right="-108"/>
              <w:rPr>
                <w:rFonts w:ascii="Arial" w:hAnsi="Arial" w:cs="Arial"/>
              </w:rPr>
            </w:pPr>
          </w:p>
        </w:tc>
      </w:tr>
      <w:tr w:rsidR="00984A1C" w:rsidRPr="00592C11" w14:paraId="68C8527C" w14:textId="77777777" w:rsidTr="00984A1C">
        <w:tc>
          <w:tcPr>
            <w:tcW w:w="2111" w:type="pct"/>
            <w:shd w:val="clear" w:color="auto" w:fill="auto"/>
          </w:tcPr>
          <w:p w14:paraId="601263A7" w14:textId="77777777" w:rsidR="00984A1C" w:rsidRPr="00D52C32" w:rsidRDefault="00984A1C" w:rsidP="00984A1C">
            <w:pPr>
              <w:rPr>
                <w:rFonts w:ascii="Arial" w:hAnsi="Arial" w:cs="Arial"/>
                <w:sz w:val="22"/>
                <w:szCs w:val="22"/>
              </w:rPr>
            </w:pPr>
            <w:r w:rsidRPr="00D52C32">
              <w:rPr>
                <w:rFonts w:ascii="Arial" w:hAnsi="Arial" w:cs="Arial"/>
                <w:sz w:val="22"/>
                <w:szCs w:val="22"/>
              </w:rPr>
              <w:t>Expectations and aspirations are</w:t>
            </w:r>
            <w:r w:rsidR="00D627BE">
              <w:rPr>
                <w:rFonts w:ascii="Arial" w:hAnsi="Arial" w:cs="Arial"/>
                <w:sz w:val="22"/>
                <w:szCs w:val="22"/>
              </w:rPr>
              <w:t xml:space="preserve"> shared with parents and carers</w:t>
            </w:r>
          </w:p>
        </w:tc>
        <w:tc>
          <w:tcPr>
            <w:tcW w:w="153" w:type="pct"/>
            <w:shd w:val="clear" w:color="auto" w:fill="auto"/>
          </w:tcPr>
          <w:p w14:paraId="3C85F64E" w14:textId="77777777" w:rsidR="00984A1C" w:rsidRPr="00592C11" w:rsidRDefault="00984A1C" w:rsidP="00984A1C">
            <w:pPr>
              <w:jc w:val="center"/>
              <w:rPr>
                <w:rFonts w:ascii="Arial" w:hAnsi="Arial" w:cs="Arial"/>
              </w:rPr>
            </w:pPr>
          </w:p>
        </w:tc>
        <w:tc>
          <w:tcPr>
            <w:tcW w:w="153" w:type="pct"/>
            <w:shd w:val="clear" w:color="auto" w:fill="auto"/>
          </w:tcPr>
          <w:p w14:paraId="7A46D2BE" w14:textId="77777777" w:rsidR="00984A1C" w:rsidRPr="00592C11" w:rsidRDefault="00984A1C" w:rsidP="00984A1C">
            <w:pPr>
              <w:jc w:val="center"/>
              <w:rPr>
                <w:rFonts w:ascii="Arial" w:hAnsi="Arial" w:cs="Arial"/>
              </w:rPr>
            </w:pPr>
          </w:p>
        </w:tc>
        <w:tc>
          <w:tcPr>
            <w:tcW w:w="153" w:type="pct"/>
            <w:shd w:val="clear" w:color="auto" w:fill="auto"/>
          </w:tcPr>
          <w:p w14:paraId="0A0FBD03" w14:textId="77777777" w:rsidR="00984A1C" w:rsidRPr="00592C11" w:rsidRDefault="00984A1C" w:rsidP="00984A1C">
            <w:pPr>
              <w:jc w:val="center"/>
              <w:rPr>
                <w:rFonts w:ascii="Arial" w:hAnsi="Arial" w:cs="Arial"/>
              </w:rPr>
            </w:pPr>
          </w:p>
        </w:tc>
        <w:tc>
          <w:tcPr>
            <w:tcW w:w="2430" w:type="pct"/>
            <w:shd w:val="clear" w:color="auto" w:fill="auto"/>
          </w:tcPr>
          <w:p w14:paraId="18D2C47B" w14:textId="77777777" w:rsidR="00984A1C" w:rsidRPr="00592C11" w:rsidRDefault="00984A1C" w:rsidP="00984A1C">
            <w:pPr>
              <w:tabs>
                <w:tab w:val="left" w:pos="6192"/>
              </w:tabs>
              <w:ind w:right="-108"/>
              <w:rPr>
                <w:rFonts w:ascii="Arial" w:hAnsi="Arial" w:cs="Arial"/>
              </w:rPr>
            </w:pPr>
          </w:p>
        </w:tc>
      </w:tr>
      <w:tr w:rsidR="00984A1C" w:rsidRPr="00592C11" w14:paraId="7BFF6492" w14:textId="77777777" w:rsidTr="00984A1C">
        <w:tc>
          <w:tcPr>
            <w:tcW w:w="2111" w:type="pct"/>
            <w:shd w:val="clear" w:color="auto" w:fill="auto"/>
          </w:tcPr>
          <w:p w14:paraId="68115AE7" w14:textId="77777777" w:rsidR="00984A1C" w:rsidRPr="00D52C32" w:rsidRDefault="00984A1C" w:rsidP="00984A1C">
            <w:pPr>
              <w:rPr>
                <w:rFonts w:ascii="Arial" w:hAnsi="Arial" w:cs="Arial"/>
                <w:sz w:val="22"/>
                <w:szCs w:val="22"/>
              </w:rPr>
            </w:pPr>
            <w:r w:rsidRPr="00D52C32">
              <w:rPr>
                <w:rFonts w:ascii="Arial" w:hAnsi="Arial" w:cs="Arial"/>
                <w:sz w:val="22"/>
                <w:szCs w:val="22"/>
              </w:rPr>
              <w:t>An effective key person system is in place and time is allocated for the key person to spend time getting to know the children, families and to provide emotional suppo</w:t>
            </w:r>
            <w:r w:rsidR="00D627BE">
              <w:rPr>
                <w:rFonts w:ascii="Arial" w:hAnsi="Arial" w:cs="Arial"/>
                <w:sz w:val="22"/>
                <w:szCs w:val="22"/>
              </w:rPr>
              <w:t>rt for the children when needed</w:t>
            </w:r>
          </w:p>
        </w:tc>
        <w:tc>
          <w:tcPr>
            <w:tcW w:w="153" w:type="pct"/>
            <w:shd w:val="clear" w:color="auto" w:fill="auto"/>
          </w:tcPr>
          <w:p w14:paraId="7CD9336B" w14:textId="77777777" w:rsidR="00984A1C" w:rsidRPr="00592C11" w:rsidRDefault="00984A1C" w:rsidP="00984A1C">
            <w:pPr>
              <w:jc w:val="center"/>
              <w:rPr>
                <w:rFonts w:ascii="Arial" w:hAnsi="Arial" w:cs="Arial"/>
              </w:rPr>
            </w:pPr>
          </w:p>
        </w:tc>
        <w:tc>
          <w:tcPr>
            <w:tcW w:w="153" w:type="pct"/>
            <w:shd w:val="clear" w:color="auto" w:fill="auto"/>
          </w:tcPr>
          <w:p w14:paraId="33969877" w14:textId="77777777" w:rsidR="00984A1C" w:rsidRPr="00592C11" w:rsidRDefault="00984A1C" w:rsidP="00984A1C">
            <w:pPr>
              <w:jc w:val="center"/>
              <w:rPr>
                <w:rFonts w:ascii="Arial" w:hAnsi="Arial" w:cs="Arial"/>
              </w:rPr>
            </w:pPr>
          </w:p>
        </w:tc>
        <w:tc>
          <w:tcPr>
            <w:tcW w:w="153" w:type="pct"/>
            <w:shd w:val="clear" w:color="auto" w:fill="auto"/>
          </w:tcPr>
          <w:p w14:paraId="3363EC2A" w14:textId="77777777" w:rsidR="00984A1C" w:rsidRPr="00592C11" w:rsidRDefault="00984A1C" w:rsidP="00984A1C">
            <w:pPr>
              <w:jc w:val="center"/>
              <w:rPr>
                <w:rFonts w:ascii="Arial" w:hAnsi="Arial" w:cs="Arial"/>
              </w:rPr>
            </w:pPr>
          </w:p>
        </w:tc>
        <w:tc>
          <w:tcPr>
            <w:tcW w:w="2430" w:type="pct"/>
            <w:shd w:val="clear" w:color="auto" w:fill="auto"/>
          </w:tcPr>
          <w:p w14:paraId="1B67E66B" w14:textId="77777777" w:rsidR="00984A1C" w:rsidRPr="00592C11" w:rsidRDefault="00984A1C" w:rsidP="00984A1C">
            <w:pPr>
              <w:tabs>
                <w:tab w:val="left" w:pos="6192"/>
              </w:tabs>
              <w:ind w:right="-108"/>
              <w:rPr>
                <w:rFonts w:ascii="Arial" w:hAnsi="Arial" w:cs="Arial"/>
              </w:rPr>
            </w:pPr>
          </w:p>
        </w:tc>
      </w:tr>
      <w:tr w:rsidR="00984A1C" w:rsidRPr="00592C11" w14:paraId="06C55100" w14:textId="77777777" w:rsidTr="00984A1C">
        <w:tc>
          <w:tcPr>
            <w:tcW w:w="2111" w:type="pct"/>
            <w:shd w:val="clear" w:color="auto" w:fill="auto"/>
          </w:tcPr>
          <w:p w14:paraId="0FC21CBE" w14:textId="77777777" w:rsidR="00984A1C" w:rsidRPr="00D52C32" w:rsidRDefault="00984A1C" w:rsidP="00984A1C">
            <w:pPr>
              <w:rPr>
                <w:rFonts w:ascii="Arial" w:hAnsi="Arial" w:cs="Arial"/>
                <w:sz w:val="22"/>
                <w:szCs w:val="22"/>
              </w:rPr>
            </w:pPr>
            <w:r w:rsidRPr="00D52C32">
              <w:rPr>
                <w:rFonts w:ascii="Arial" w:hAnsi="Arial" w:cs="Arial"/>
                <w:sz w:val="22"/>
                <w:szCs w:val="22"/>
              </w:rPr>
              <w:t>Practitioners are responsive to children’s play and maximi</w:t>
            </w:r>
            <w:r w:rsidR="00D627BE">
              <w:rPr>
                <w:rFonts w:ascii="Arial" w:hAnsi="Arial" w:cs="Arial"/>
                <w:sz w:val="22"/>
                <w:szCs w:val="22"/>
              </w:rPr>
              <w:t>se their learning opportunities</w:t>
            </w:r>
          </w:p>
        </w:tc>
        <w:tc>
          <w:tcPr>
            <w:tcW w:w="153" w:type="pct"/>
            <w:shd w:val="clear" w:color="auto" w:fill="auto"/>
          </w:tcPr>
          <w:p w14:paraId="24D5677D" w14:textId="77777777" w:rsidR="00984A1C" w:rsidRPr="00592C11" w:rsidRDefault="00984A1C" w:rsidP="00984A1C">
            <w:pPr>
              <w:jc w:val="center"/>
              <w:rPr>
                <w:rFonts w:ascii="Arial" w:hAnsi="Arial" w:cs="Arial"/>
              </w:rPr>
            </w:pPr>
          </w:p>
        </w:tc>
        <w:tc>
          <w:tcPr>
            <w:tcW w:w="153" w:type="pct"/>
            <w:shd w:val="clear" w:color="auto" w:fill="auto"/>
          </w:tcPr>
          <w:p w14:paraId="29EFDE4F" w14:textId="77777777" w:rsidR="00984A1C" w:rsidRPr="00592C11" w:rsidRDefault="00984A1C" w:rsidP="00984A1C">
            <w:pPr>
              <w:jc w:val="center"/>
              <w:rPr>
                <w:rFonts w:ascii="Arial" w:hAnsi="Arial" w:cs="Arial"/>
              </w:rPr>
            </w:pPr>
          </w:p>
        </w:tc>
        <w:tc>
          <w:tcPr>
            <w:tcW w:w="153" w:type="pct"/>
            <w:shd w:val="clear" w:color="auto" w:fill="auto"/>
          </w:tcPr>
          <w:p w14:paraId="72304381" w14:textId="77777777" w:rsidR="00984A1C" w:rsidRPr="00592C11" w:rsidRDefault="00984A1C" w:rsidP="00984A1C">
            <w:pPr>
              <w:jc w:val="center"/>
              <w:rPr>
                <w:rFonts w:ascii="Arial" w:hAnsi="Arial" w:cs="Arial"/>
              </w:rPr>
            </w:pPr>
          </w:p>
        </w:tc>
        <w:tc>
          <w:tcPr>
            <w:tcW w:w="2430" w:type="pct"/>
            <w:shd w:val="clear" w:color="auto" w:fill="auto"/>
          </w:tcPr>
          <w:p w14:paraId="409A9EA7" w14:textId="77777777" w:rsidR="00984A1C" w:rsidRPr="00592C11" w:rsidRDefault="00984A1C" w:rsidP="00984A1C">
            <w:pPr>
              <w:tabs>
                <w:tab w:val="left" w:pos="6192"/>
              </w:tabs>
              <w:ind w:right="-108"/>
              <w:rPr>
                <w:rFonts w:ascii="Arial" w:hAnsi="Arial" w:cs="Arial"/>
              </w:rPr>
            </w:pPr>
          </w:p>
        </w:tc>
      </w:tr>
      <w:tr w:rsidR="00984A1C" w:rsidRPr="00592C11" w14:paraId="2743A091" w14:textId="77777777" w:rsidTr="00984A1C">
        <w:tc>
          <w:tcPr>
            <w:tcW w:w="2111" w:type="pct"/>
            <w:shd w:val="clear" w:color="auto" w:fill="auto"/>
          </w:tcPr>
          <w:p w14:paraId="5AC128CB" w14:textId="77777777" w:rsidR="00984A1C" w:rsidRPr="00D52C32" w:rsidRDefault="00984A1C" w:rsidP="00984A1C">
            <w:pPr>
              <w:rPr>
                <w:rFonts w:ascii="Arial" w:hAnsi="Arial" w:cs="Arial"/>
                <w:sz w:val="22"/>
                <w:szCs w:val="22"/>
              </w:rPr>
            </w:pPr>
            <w:r w:rsidRPr="00D52C32">
              <w:rPr>
                <w:rFonts w:ascii="Arial" w:hAnsi="Arial" w:cs="Arial"/>
                <w:sz w:val="22"/>
                <w:szCs w:val="22"/>
              </w:rPr>
              <w:t>Staff make systematic observations and assessments of each child’s achievements</w:t>
            </w:r>
            <w:r w:rsidR="00D627BE">
              <w:rPr>
                <w:rFonts w:ascii="Arial" w:hAnsi="Arial" w:cs="Arial"/>
                <w:sz w:val="22"/>
                <w:szCs w:val="22"/>
              </w:rPr>
              <w:t>, interests and learning styles</w:t>
            </w:r>
          </w:p>
        </w:tc>
        <w:tc>
          <w:tcPr>
            <w:tcW w:w="153" w:type="pct"/>
            <w:shd w:val="clear" w:color="auto" w:fill="auto"/>
          </w:tcPr>
          <w:p w14:paraId="3F46CBA3" w14:textId="77777777" w:rsidR="00984A1C" w:rsidRPr="00592C11" w:rsidRDefault="00984A1C" w:rsidP="00984A1C">
            <w:pPr>
              <w:jc w:val="center"/>
              <w:rPr>
                <w:rFonts w:ascii="Arial" w:hAnsi="Arial" w:cs="Arial"/>
              </w:rPr>
            </w:pPr>
          </w:p>
        </w:tc>
        <w:tc>
          <w:tcPr>
            <w:tcW w:w="153" w:type="pct"/>
            <w:shd w:val="clear" w:color="auto" w:fill="auto"/>
          </w:tcPr>
          <w:p w14:paraId="19FF0887" w14:textId="77777777" w:rsidR="00984A1C" w:rsidRPr="00592C11" w:rsidRDefault="00984A1C" w:rsidP="00984A1C">
            <w:pPr>
              <w:jc w:val="center"/>
              <w:rPr>
                <w:rFonts w:ascii="Arial" w:hAnsi="Arial" w:cs="Arial"/>
              </w:rPr>
            </w:pPr>
          </w:p>
        </w:tc>
        <w:tc>
          <w:tcPr>
            <w:tcW w:w="153" w:type="pct"/>
            <w:shd w:val="clear" w:color="auto" w:fill="auto"/>
          </w:tcPr>
          <w:p w14:paraId="67F6F47D" w14:textId="77777777" w:rsidR="00984A1C" w:rsidRPr="00592C11" w:rsidRDefault="00984A1C" w:rsidP="00984A1C">
            <w:pPr>
              <w:jc w:val="center"/>
              <w:rPr>
                <w:rFonts w:ascii="Arial" w:hAnsi="Arial" w:cs="Arial"/>
              </w:rPr>
            </w:pPr>
          </w:p>
        </w:tc>
        <w:tc>
          <w:tcPr>
            <w:tcW w:w="2430" w:type="pct"/>
            <w:shd w:val="clear" w:color="auto" w:fill="auto"/>
          </w:tcPr>
          <w:p w14:paraId="080E4A43" w14:textId="77777777" w:rsidR="00984A1C" w:rsidRPr="00592C11" w:rsidRDefault="00984A1C" w:rsidP="00984A1C">
            <w:pPr>
              <w:tabs>
                <w:tab w:val="left" w:pos="6192"/>
              </w:tabs>
              <w:ind w:right="-108"/>
              <w:rPr>
                <w:rFonts w:ascii="Arial" w:hAnsi="Arial" w:cs="Arial"/>
              </w:rPr>
            </w:pPr>
          </w:p>
        </w:tc>
      </w:tr>
      <w:tr w:rsidR="00984A1C" w:rsidRPr="00592C11" w14:paraId="55ABF533" w14:textId="77777777" w:rsidTr="00984A1C">
        <w:tc>
          <w:tcPr>
            <w:tcW w:w="2111" w:type="pct"/>
            <w:shd w:val="clear" w:color="auto" w:fill="auto"/>
          </w:tcPr>
          <w:p w14:paraId="6873A54D" w14:textId="77777777" w:rsidR="00984A1C" w:rsidRPr="00D52C32" w:rsidRDefault="00984A1C" w:rsidP="00984A1C">
            <w:pPr>
              <w:rPr>
                <w:rFonts w:ascii="Arial" w:hAnsi="Arial" w:cs="Arial"/>
                <w:sz w:val="22"/>
                <w:szCs w:val="22"/>
              </w:rPr>
            </w:pPr>
            <w:r w:rsidRPr="00D52C32">
              <w:rPr>
                <w:rFonts w:ascii="Arial" w:hAnsi="Arial" w:cs="Arial"/>
                <w:sz w:val="22"/>
                <w:szCs w:val="22"/>
              </w:rPr>
              <w:t>Staff use their knowledge of child development to enable them to use their observations to plan appropriate experiences for each c</w:t>
            </w:r>
            <w:r w:rsidR="00D627BE">
              <w:rPr>
                <w:rFonts w:ascii="Arial" w:hAnsi="Arial" w:cs="Arial"/>
                <w:sz w:val="22"/>
                <w:szCs w:val="22"/>
              </w:rPr>
              <w:t xml:space="preserve">hild </w:t>
            </w:r>
            <w:proofErr w:type="gramStart"/>
            <w:r w:rsidR="00D627BE">
              <w:rPr>
                <w:rFonts w:ascii="Arial" w:hAnsi="Arial" w:cs="Arial"/>
                <w:sz w:val="22"/>
                <w:szCs w:val="22"/>
              </w:rPr>
              <w:t>according</w:t>
            </w:r>
            <w:proofErr w:type="gramEnd"/>
            <w:r w:rsidR="00D627BE">
              <w:rPr>
                <w:rFonts w:ascii="Arial" w:hAnsi="Arial" w:cs="Arial"/>
                <w:sz w:val="22"/>
                <w:szCs w:val="22"/>
              </w:rPr>
              <w:t xml:space="preserve"> individual needs</w:t>
            </w:r>
          </w:p>
        </w:tc>
        <w:tc>
          <w:tcPr>
            <w:tcW w:w="153" w:type="pct"/>
            <w:shd w:val="clear" w:color="auto" w:fill="auto"/>
          </w:tcPr>
          <w:p w14:paraId="379977E1" w14:textId="77777777" w:rsidR="00984A1C" w:rsidRPr="00592C11" w:rsidRDefault="00984A1C" w:rsidP="00984A1C">
            <w:pPr>
              <w:jc w:val="center"/>
              <w:rPr>
                <w:rFonts w:ascii="Arial" w:hAnsi="Arial" w:cs="Arial"/>
              </w:rPr>
            </w:pPr>
          </w:p>
        </w:tc>
        <w:tc>
          <w:tcPr>
            <w:tcW w:w="153" w:type="pct"/>
            <w:shd w:val="clear" w:color="auto" w:fill="auto"/>
          </w:tcPr>
          <w:p w14:paraId="1598C4B6" w14:textId="77777777" w:rsidR="00984A1C" w:rsidRPr="00592C11" w:rsidRDefault="00984A1C" w:rsidP="00984A1C">
            <w:pPr>
              <w:jc w:val="center"/>
              <w:rPr>
                <w:rFonts w:ascii="Arial" w:hAnsi="Arial" w:cs="Arial"/>
              </w:rPr>
            </w:pPr>
          </w:p>
        </w:tc>
        <w:tc>
          <w:tcPr>
            <w:tcW w:w="153" w:type="pct"/>
            <w:shd w:val="clear" w:color="auto" w:fill="auto"/>
          </w:tcPr>
          <w:p w14:paraId="20BF4905" w14:textId="77777777" w:rsidR="00984A1C" w:rsidRPr="00592C11" w:rsidRDefault="00984A1C" w:rsidP="00984A1C">
            <w:pPr>
              <w:jc w:val="center"/>
              <w:rPr>
                <w:rFonts w:ascii="Arial" w:hAnsi="Arial" w:cs="Arial"/>
              </w:rPr>
            </w:pPr>
          </w:p>
        </w:tc>
        <w:tc>
          <w:tcPr>
            <w:tcW w:w="2430" w:type="pct"/>
            <w:shd w:val="clear" w:color="auto" w:fill="auto"/>
          </w:tcPr>
          <w:p w14:paraId="6561028E" w14:textId="77777777" w:rsidR="00984A1C" w:rsidRPr="00592C11" w:rsidRDefault="00984A1C" w:rsidP="00984A1C">
            <w:pPr>
              <w:tabs>
                <w:tab w:val="left" w:pos="6192"/>
              </w:tabs>
              <w:ind w:right="-108"/>
              <w:rPr>
                <w:rFonts w:ascii="Arial" w:hAnsi="Arial" w:cs="Arial"/>
              </w:rPr>
            </w:pPr>
          </w:p>
        </w:tc>
      </w:tr>
      <w:tr w:rsidR="00984A1C" w:rsidRPr="00592C11" w14:paraId="6D207735" w14:textId="77777777" w:rsidTr="00984A1C">
        <w:tc>
          <w:tcPr>
            <w:tcW w:w="2111" w:type="pct"/>
            <w:shd w:val="clear" w:color="auto" w:fill="auto"/>
          </w:tcPr>
          <w:p w14:paraId="40EA89C8" w14:textId="77777777" w:rsidR="00984A1C" w:rsidRPr="00D52C32" w:rsidRDefault="00984A1C" w:rsidP="00984A1C">
            <w:pPr>
              <w:rPr>
                <w:rFonts w:ascii="Arial" w:hAnsi="Arial" w:cs="Arial"/>
                <w:sz w:val="22"/>
                <w:szCs w:val="22"/>
              </w:rPr>
            </w:pPr>
            <w:r w:rsidRPr="00D52C32">
              <w:rPr>
                <w:rFonts w:ascii="Arial" w:hAnsi="Arial" w:cs="Arial"/>
                <w:sz w:val="22"/>
                <w:szCs w:val="22"/>
              </w:rPr>
              <w:t>Practitioners are aware of what it means to be a baby/toddler. They demonstrate a good und</w:t>
            </w:r>
            <w:r w:rsidR="00D627BE">
              <w:rPr>
                <w:rFonts w:ascii="Arial" w:hAnsi="Arial" w:cs="Arial"/>
                <w:sz w:val="22"/>
                <w:szCs w:val="22"/>
              </w:rPr>
              <w:t>erstanding of child development</w:t>
            </w:r>
          </w:p>
        </w:tc>
        <w:tc>
          <w:tcPr>
            <w:tcW w:w="153" w:type="pct"/>
            <w:shd w:val="clear" w:color="auto" w:fill="auto"/>
          </w:tcPr>
          <w:p w14:paraId="00B498D9" w14:textId="77777777" w:rsidR="00984A1C" w:rsidRPr="00592C11" w:rsidRDefault="00984A1C" w:rsidP="00984A1C">
            <w:pPr>
              <w:jc w:val="center"/>
              <w:rPr>
                <w:rFonts w:ascii="Arial" w:hAnsi="Arial" w:cs="Arial"/>
              </w:rPr>
            </w:pPr>
          </w:p>
        </w:tc>
        <w:tc>
          <w:tcPr>
            <w:tcW w:w="153" w:type="pct"/>
            <w:shd w:val="clear" w:color="auto" w:fill="auto"/>
          </w:tcPr>
          <w:p w14:paraId="2B58727B" w14:textId="77777777" w:rsidR="00984A1C" w:rsidRPr="00592C11" w:rsidRDefault="00984A1C" w:rsidP="00984A1C">
            <w:pPr>
              <w:jc w:val="center"/>
              <w:rPr>
                <w:rFonts w:ascii="Arial" w:hAnsi="Arial" w:cs="Arial"/>
              </w:rPr>
            </w:pPr>
          </w:p>
        </w:tc>
        <w:tc>
          <w:tcPr>
            <w:tcW w:w="153" w:type="pct"/>
            <w:shd w:val="clear" w:color="auto" w:fill="auto"/>
          </w:tcPr>
          <w:p w14:paraId="7B2CB49E" w14:textId="77777777" w:rsidR="00984A1C" w:rsidRPr="00592C11" w:rsidRDefault="00984A1C" w:rsidP="00984A1C">
            <w:pPr>
              <w:jc w:val="center"/>
              <w:rPr>
                <w:rFonts w:ascii="Arial" w:hAnsi="Arial" w:cs="Arial"/>
              </w:rPr>
            </w:pPr>
          </w:p>
        </w:tc>
        <w:tc>
          <w:tcPr>
            <w:tcW w:w="2430" w:type="pct"/>
            <w:shd w:val="clear" w:color="auto" w:fill="auto"/>
          </w:tcPr>
          <w:p w14:paraId="7D1A183A" w14:textId="77777777" w:rsidR="00984A1C" w:rsidRPr="00592C11" w:rsidRDefault="00984A1C" w:rsidP="00984A1C">
            <w:pPr>
              <w:tabs>
                <w:tab w:val="left" w:pos="6192"/>
              </w:tabs>
              <w:ind w:right="-108"/>
              <w:rPr>
                <w:rFonts w:ascii="Arial" w:hAnsi="Arial" w:cs="Arial"/>
              </w:rPr>
            </w:pPr>
          </w:p>
        </w:tc>
      </w:tr>
    </w:tbl>
    <w:p w14:paraId="118A1C20" w14:textId="77777777" w:rsidR="00984A1C" w:rsidRDefault="00984A1C"/>
    <w:p w14:paraId="7A65B271" w14:textId="77777777" w:rsidR="00984A1C" w:rsidRDefault="00984A1C"/>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475"/>
        <w:gridCol w:w="475"/>
        <w:gridCol w:w="475"/>
        <w:gridCol w:w="7540"/>
      </w:tblGrid>
      <w:tr w:rsidR="00984A1C" w:rsidRPr="00592C11" w14:paraId="60549F92" w14:textId="77777777" w:rsidTr="007B6F95">
        <w:tc>
          <w:tcPr>
            <w:tcW w:w="5000" w:type="pct"/>
            <w:gridSpan w:val="5"/>
            <w:shd w:val="clear" w:color="auto" w:fill="C6D9F1"/>
          </w:tcPr>
          <w:p w14:paraId="2A7B8972" w14:textId="77777777" w:rsidR="00984A1C" w:rsidRPr="00592C11" w:rsidRDefault="00984A1C" w:rsidP="00984A1C">
            <w:pPr>
              <w:tabs>
                <w:tab w:val="left" w:pos="6192"/>
              </w:tabs>
              <w:ind w:right="-108"/>
              <w:jc w:val="center"/>
              <w:rPr>
                <w:rFonts w:ascii="Arial" w:hAnsi="Arial" w:cs="Arial"/>
                <w:b/>
              </w:rPr>
            </w:pPr>
            <w:r>
              <w:rPr>
                <w:rFonts w:ascii="Arial" w:hAnsi="Arial" w:cs="Arial"/>
                <w:b/>
              </w:rPr>
              <w:t xml:space="preserve">Personal development, </w:t>
            </w:r>
            <w:proofErr w:type="gramStart"/>
            <w:r>
              <w:rPr>
                <w:rFonts w:ascii="Arial" w:hAnsi="Arial" w:cs="Arial"/>
                <w:b/>
              </w:rPr>
              <w:t>behaviour</w:t>
            </w:r>
            <w:proofErr w:type="gramEnd"/>
            <w:r>
              <w:rPr>
                <w:rFonts w:ascii="Arial" w:hAnsi="Arial" w:cs="Arial"/>
                <w:b/>
              </w:rPr>
              <w:t xml:space="preserve"> and welfare</w:t>
            </w:r>
          </w:p>
        </w:tc>
      </w:tr>
      <w:tr w:rsidR="00984A1C" w:rsidRPr="00592C11" w14:paraId="6F65E0B8" w14:textId="77777777" w:rsidTr="00984A1C">
        <w:trPr>
          <w:cantSplit/>
          <w:trHeight w:val="1273"/>
        </w:trPr>
        <w:tc>
          <w:tcPr>
            <w:tcW w:w="2111" w:type="pct"/>
            <w:shd w:val="clear" w:color="auto" w:fill="A6A6A6"/>
          </w:tcPr>
          <w:p w14:paraId="297A96FB" w14:textId="77777777" w:rsidR="00984A1C" w:rsidRPr="00592C11" w:rsidRDefault="00984A1C" w:rsidP="007B6F95">
            <w:pPr>
              <w:rPr>
                <w:rFonts w:ascii="Arial" w:hAnsi="Arial" w:cs="Arial"/>
                <w:sz w:val="22"/>
                <w:szCs w:val="22"/>
              </w:rPr>
            </w:pPr>
          </w:p>
        </w:tc>
        <w:tc>
          <w:tcPr>
            <w:tcW w:w="153" w:type="pct"/>
            <w:shd w:val="clear" w:color="auto" w:fill="FF0000"/>
            <w:textDirection w:val="btLr"/>
          </w:tcPr>
          <w:p w14:paraId="5EFEE716"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73F410E7"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75396CEB"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14:paraId="37146F14" w14:textId="77777777" w:rsidR="00984A1C" w:rsidRPr="00592C11" w:rsidRDefault="00984A1C" w:rsidP="007B6F95">
            <w:pPr>
              <w:tabs>
                <w:tab w:val="left" w:pos="6192"/>
              </w:tabs>
              <w:ind w:right="-108"/>
              <w:rPr>
                <w:rFonts w:ascii="Arial" w:hAnsi="Arial" w:cs="Arial"/>
                <w:b/>
              </w:rPr>
            </w:pPr>
          </w:p>
          <w:p w14:paraId="25F627E9" w14:textId="77777777" w:rsidR="00984A1C" w:rsidRPr="00592C11" w:rsidRDefault="00984A1C" w:rsidP="007B6F95">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14:paraId="6A71244B" w14:textId="77777777" w:rsidTr="00984A1C">
        <w:tc>
          <w:tcPr>
            <w:tcW w:w="2111" w:type="pct"/>
            <w:shd w:val="clear" w:color="auto" w:fill="auto"/>
          </w:tcPr>
          <w:p w14:paraId="326AF332" w14:textId="77777777" w:rsidR="00984A1C" w:rsidRPr="00D52C32" w:rsidRDefault="00984A1C" w:rsidP="00984A1C">
            <w:pPr>
              <w:rPr>
                <w:rFonts w:ascii="Arial" w:hAnsi="Arial" w:cs="Arial"/>
                <w:sz w:val="22"/>
                <w:szCs w:val="22"/>
              </w:rPr>
            </w:pPr>
            <w:r w:rsidRPr="00D52C32">
              <w:rPr>
                <w:rFonts w:ascii="Arial" w:hAnsi="Arial" w:cs="Arial"/>
                <w:sz w:val="22"/>
                <w:szCs w:val="22"/>
              </w:rPr>
              <w:t>Resources are high quality, available on the floor, appropriate height, include a variety of natural materials and offer op</w:t>
            </w:r>
            <w:r w:rsidR="00D627BE">
              <w:rPr>
                <w:rFonts w:ascii="Arial" w:hAnsi="Arial" w:cs="Arial"/>
                <w:sz w:val="22"/>
                <w:szCs w:val="22"/>
              </w:rPr>
              <w:t>en ended learning opportunities</w:t>
            </w:r>
          </w:p>
        </w:tc>
        <w:tc>
          <w:tcPr>
            <w:tcW w:w="153" w:type="pct"/>
            <w:shd w:val="clear" w:color="auto" w:fill="auto"/>
          </w:tcPr>
          <w:p w14:paraId="4C00A4D9" w14:textId="77777777" w:rsidR="00984A1C" w:rsidRPr="00592C11" w:rsidRDefault="00984A1C" w:rsidP="00984A1C">
            <w:pPr>
              <w:jc w:val="center"/>
              <w:rPr>
                <w:rFonts w:ascii="Arial" w:hAnsi="Arial" w:cs="Arial"/>
                <w:sz w:val="22"/>
                <w:szCs w:val="22"/>
              </w:rPr>
            </w:pPr>
          </w:p>
        </w:tc>
        <w:tc>
          <w:tcPr>
            <w:tcW w:w="153" w:type="pct"/>
            <w:shd w:val="clear" w:color="auto" w:fill="auto"/>
          </w:tcPr>
          <w:p w14:paraId="4FC0F0F2" w14:textId="77777777" w:rsidR="00984A1C" w:rsidRPr="00592C11" w:rsidRDefault="00984A1C" w:rsidP="00984A1C">
            <w:pPr>
              <w:jc w:val="center"/>
              <w:rPr>
                <w:rFonts w:ascii="Arial" w:hAnsi="Arial" w:cs="Arial"/>
              </w:rPr>
            </w:pPr>
          </w:p>
        </w:tc>
        <w:tc>
          <w:tcPr>
            <w:tcW w:w="153" w:type="pct"/>
            <w:shd w:val="clear" w:color="auto" w:fill="auto"/>
          </w:tcPr>
          <w:p w14:paraId="37E86522" w14:textId="77777777" w:rsidR="00984A1C" w:rsidRPr="00592C11" w:rsidRDefault="00984A1C" w:rsidP="00984A1C">
            <w:pPr>
              <w:jc w:val="center"/>
              <w:rPr>
                <w:rFonts w:ascii="Arial" w:hAnsi="Arial" w:cs="Arial"/>
              </w:rPr>
            </w:pPr>
          </w:p>
        </w:tc>
        <w:tc>
          <w:tcPr>
            <w:tcW w:w="2430" w:type="pct"/>
            <w:shd w:val="clear" w:color="auto" w:fill="auto"/>
          </w:tcPr>
          <w:p w14:paraId="697C8E6F" w14:textId="77777777" w:rsidR="00984A1C" w:rsidRPr="00592C11" w:rsidRDefault="00984A1C" w:rsidP="00984A1C">
            <w:pPr>
              <w:tabs>
                <w:tab w:val="left" w:pos="6192"/>
              </w:tabs>
              <w:ind w:right="-108"/>
              <w:rPr>
                <w:rFonts w:ascii="Arial" w:hAnsi="Arial" w:cs="Arial"/>
              </w:rPr>
            </w:pPr>
          </w:p>
        </w:tc>
      </w:tr>
      <w:tr w:rsidR="00984A1C" w:rsidRPr="00592C11" w14:paraId="32C75FF1" w14:textId="77777777" w:rsidTr="00984A1C">
        <w:tc>
          <w:tcPr>
            <w:tcW w:w="2111" w:type="pct"/>
            <w:shd w:val="clear" w:color="auto" w:fill="auto"/>
          </w:tcPr>
          <w:p w14:paraId="118A47A3" w14:textId="77777777" w:rsidR="00984A1C" w:rsidRPr="00D52C32" w:rsidRDefault="00984A1C" w:rsidP="00984A1C">
            <w:pPr>
              <w:rPr>
                <w:rFonts w:ascii="Arial" w:hAnsi="Arial" w:cs="Arial"/>
                <w:sz w:val="22"/>
                <w:szCs w:val="22"/>
              </w:rPr>
            </w:pPr>
            <w:r w:rsidRPr="00D52C32">
              <w:rPr>
                <w:rFonts w:ascii="Arial" w:hAnsi="Arial" w:cs="Arial"/>
                <w:sz w:val="22"/>
                <w:szCs w:val="22"/>
              </w:rPr>
              <w:t>Furniture is an appropriate size for 0-2 year olds, promotes independence as children are ready and adults effectively s</w:t>
            </w:r>
            <w:r w:rsidR="00D627BE">
              <w:rPr>
                <w:rFonts w:ascii="Arial" w:hAnsi="Arial" w:cs="Arial"/>
                <w:sz w:val="22"/>
                <w:szCs w:val="22"/>
              </w:rPr>
              <w:t>upport children to make choices</w:t>
            </w:r>
          </w:p>
        </w:tc>
        <w:tc>
          <w:tcPr>
            <w:tcW w:w="153" w:type="pct"/>
            <w:shd w:val="clear" w:color="auto" w:fill="auto"/>
          </w:tcPr>
          <w:p w14:paraId="00EAEB65" w14:textId="77777777" w:rsidR="00984A1C" w:rsidRPr="00592C11" w:rsidRDefault="00984A1C" w:rsidP="00984A1C">
            <w:pPr>
              <w:jc w:val="center"/>
              <w:rPr>
                <w:rFonts w:ascii="Arial" w:hAnsi="Arial" w:cs="Arial"/>
              </w:rPr>
            </w:pPr>
          </w:p>
        </w:tc>
        <w:tc>
          <w:tcPr>
            <w:tcW w:w="153" w:type="pct"/>
            <w:shd w:val="clear" w:color="auto" w:fill="auto"/>
          </w:tcPr>
          <w:p w14:paraId="4F55377D" w14:textId="77777777" w:rsidR="00984A1C" w:rsidRPr="00592C11" w:rsidRDefault="00984A1C" w:rsidP="00984A1C">
            <w:pPr>
              <w:jc w:val="center"/>
              <w:rPr>
                <w:rFonts w:ascii="Arial" w:hAnsi="Arial" w:cs="Arial"/>
              </w:rPr>
            </w:pPr>
          </w:p>
        </w:tc>
        <w:tc>
          <w:tcPr>
            <w:tcW w:w="153" w:type="pct"/>
            <w:shd w:val="clear" w:color="auto" w:fill="auto"/>
          </w:tcPr>
          <w:p w14:paraId="133EA04A" w14:textId="77777777" w:rsidR="00984A1C" w:rsidRPr="00592C11" w:rsidRDefault="00984A1C" w:rsidP="00984A1C">
            <w:pPr>
              <w:jc w:val="center"/>
              <w:rPr>
                <w:rFonts w:ascii="Arial" w:hAnsi="Arial" w:cs="Arial"/>
              </w:rPr>
            </w:pPr>
          </w:p>
        </w:tc>
        <w:tc>
          <w:tcPr>
            <w:tcW w:w="2430" w:type="pct"/>
            <w:shd w:val="clear" w:color="auto" w:fill="auto"/>
          </w:tcPr>
          <w:p w14:paraId="6497E8B5" w14:textId="77777777" w:rsidR="00984A1C" w:rsidRPr="00592C11" w:rsidRDefault="00984A1C" w:rsidP="00984A1C">
            <w:pPr>
              <w:tabs>
                <w:tab w:val="left" w:pos="6192"/>
              </w:tabs>
              <w:ind w:right="-108"/>
              <w:rPr>
                <w:rFonts w:ascii="Arial" w:hAnsi="Arial" w:cs="Arial"/>
              </w:rPr>
            </w:pPr>
          </w:p>
        </w:tc>
      </w:tr>
      <w:tr w:rsidR="00984A1C" w:rsidRPr="00592C11" w14:paraId="796A90C3" w14:textId="77777777" w:rsidTr="00984A1C">
        <w:tc>
          <w:tcPr>
            <w:tcW w:w="2111" w:type="pct"/>
            <w:shd w:val="clear" w:color="auto" w:fill="auto"/>
          </w:tcPr>
          <w:p w14:paraId="25B86184" w14:textId="77777777" w:rsidR="00984A1C" w:rsidRPr="00D52C32" w:rsidRDefault="00984A1C" w:rsidP="00984A1C">
            <w:pPr>
              <w:rPr>
                <w:rFonts w:ascii="Arial" w:hAnsi="Arial" w:cs="Arial"/>
                <w:sz w:val="22"/>
                <w:szCs w:val="22"/>
              </w:rPr>
            </w:pPr>
            <w:r w:rsidRPr="00D52C32">
              <w:rPr>
                <w:rFonts w:ascii="Arial" w:hAnsi="Arial" w:cs="Arial"/>
                <w:sz w:val="22"/>
                <w:szCs w:val="22"/>
              </w:rPr>
              <w:t>Suitable space is provided for different kinds of experiences:</w:t>
            </w:r>
          </w:p>
          <w:p w14:paraId="2D81CAF0"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active</w:t>
            </w:r>
          </w:p>
          <w:p w14:paraId="675325B0"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imaginary</w:t>
            </w:r>
          </w:p>
          <w:p w14:paraId="7BD9BC3B"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sensory</w:t>
            </w:r>
          </w:p>
          <w:p w14:paraId="6B1727D4"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messy</w:t>
            </w:r>
          </w:p>
          <w:p w14:paraId="725FEEB7"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exploratory</w:t>
            </w:r>
          </w:p>
          <w:p w14:paraId="6555E8AD"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fine/gross motor</w:t>
            </w:r>
          </w:p>
          <w:p w14:paraId="2BCC1AFA"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natural materials</w:t>
            </w:r>
          </w:p>
          <w:p w14:paraId="5033B266" w14:textId="77777777"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open ended resources</w:t>
            </w:r>
          </w:p>
        </w:tc>
        <w:tc>
          <w:tcPr>
            <w:tcW w:w="153" w:type="pct"/>
            <w:shd w:val="clear" w:color="auto" w:fill="auto"/>
          </w:tcPr>
          <w:p w14:paraId="6A4FDB21" w14:textId="77777777" w:rsidR="00984A1C" w:rsidRPr="00592C11" w:rsidRDefault="00984A1C" w:rsidP="00984A1C">
            <w:pPr>
              <w:jc w:val="center"/>
              <w:rPr>
                <w:rFonts w:ascii="Arial" w:hAnsi="Arial" w:cs="Arial"/>
              </w:rPr>
            </w:pPr>
          </w:p>
        </w:tc>
        <w:tc>
          <w:tcPr>
            <w:tcW w:w="153" w:type="pct"/>
            <w:shd w:val="clear" w:color="auto" w:fill="auto"/>
          </w:tcPr>
          <w:p w14:paraId="1496664B" w14:textId="77777777" w:rsidR="00984A1C" w:rsidRPr="00592C11" w:rsidRDefault="00984A1C" w:rsidP="00984A1C">
            <w:pPr>
              <w:jc w:val="center"/>
              <w:rPr>
                <w:rFonts w:ascii="Arial" w:hAnsi="Arial" w:cs="Arial"/>
              </w:rPr>
            </w:pPr>
          </w:p>
        </w:tc>
        <w:tc>
          <w:tcPr>
            <w:tcW w:w="153" w:type="pct"/>
            <w:shd w:val="clear" w:color="auto" w:fill="auto"/>
          </w:tcPr>
          <w:p w14:paraId="68DF14E6" w14:textId="77777777" w:rsidR="00984A1C" w:rsidRPr="00592C11" w:rsidRDefault="00984A1C" w:rsidP="00984A1C">
            <w:pPr>
              <w:jc w:val="center"/>
              <w:rPr>
                <w:rFonts w:ascii="Arial" w:hAnsi="Arial" w:cs="Arial"/>
              </w:rPr>
            </w:pPr>
          </w:p>
        </w:tc>
        <w:tc>
          <w:tcPr>
            <w:tcW w:w="2430" w:type="pct"/>
            <w:shd w:val="clear" w:color="auto" w:fill="auto"/>
          </w:tcPr>
          <w:p w14:paraId="5131AA99" w14:textId="77777777" w:rsidR="00984A1C" w:rsidRPr="00592C11" w:rsidRDefault="00984A1C" w:rsidP="00984A1C">
            <w:pPr>
              <w:tabs>
                <w:tab w:val="left" w:pos="6192"/>
              </w:tabs>
              <w:ind w:right="-108"/>
              <w:rPr>
                <w:rFonts w:ascii="Arial" w:hAnsi="Arial" w:cs="Arial"/>
              </w:rPr>
            </w:pPr>
          </w:p>
        </w:tc>
      </w:tr>
      <w:tr w:rsidR="00CB28AA" w:rsidRPr="00592C11" w14:paraId="29EFC2EE" w14:textId="77777777" w:rsidTr="00984A1C">
        <w:tc>
          <w:tcPr>
            <w:tcW w:w="2111" w:type="pct"/>
            <w:shd w:val="clear" w:color="auto" w:fill="auto"/>
          </w:tcPr>
          <w:p w14:paraId="0840793C" w14:textId="77777777" w:rsidR="00CB28AA" w:rsidRPr="00D52C32" w:rsidRDefault="00CB28AA" w:rsidP="00984A1C">
            <w:pPr>
              <w:rPr>
                <w:rFonts w:ascii="Arial" w:hAnsi="Arial" w:cs="Arial"/>
                <w:sz w:val="22"/>
                <w:szCs w:val="22"/>
              </w:rPr>
            </w:pPr>
            <w:r w:rsidRPr="00D52C32">
              <w:rPr>
                <w:rFonts w:ascii="Arial" w:hAnsi="Arial" w:cs="Arial"/>
                <w:sz w:val="22"/>
                <w:szCs w:val="22"/>
              </w:rPr>
              <w:t>Do practitioners support heuristic play? Do they plan regular heuristic play sessions?</w:t>
            </w:r>
          </w:p>
        </w:tc>
        <w:tc>
          <w:tcPr>
            <w:tcW w:w="153" w:type="pct"/>
            <w:shd w:val="clear" w:color="auto" w:fill="auto"/>
          </w:tcPr>
          <w:p w14:paraId="2C77B7F5" w14:textId="77777777" w:rsidR="00CB28AA" w:rsidRPr="00592C11" w:rsidRDefault="00CB28AA" w:rsidP="00984A1C">
            <w:pPr>
              <w:jc w:val="center"/>
              <w:rPr>
                <w:rFonts w:ascii="Arial" w:hAnsi="Arial" w:cs="Arial"/>
              </w:rPr>
            </w:pPr>
          </w:p>
        </w:tc>
        <w:tc>
          <w:tcPr>
            <w:tcW w:w="153" w:type="pct"/>
            <w:shd w:val="clear" w:color="auto" w:fill="auto"/>
          </w:tcPr>
          <w:p w14:paraId="07D8FE96" w14:textId="77777777" w:rsidR="00CB28AA" w:rsidRPr="00592C11" w:rsidRDefault="00CB28AA" w:rsidP="00984A1C">
            <w:pPr>
              <w:jc w:val="center"/>
              <w:rPr>
                <w:rFonts w:ascii="Arial" w:hAnsi="Arial" w:cs="Arial"/>
              </w:rPr>
            </w:pPr>
          </w:p>
        </w:tc>
        <w:tc>
          <w:tcPr>
            <w:tcW w:w="153" w:type="pct"/>
            <w:shd w:val="clear" w:color="auto" w:fill="auto"/>
          </w:tcPr>
          <w:p w14:paraId="2AAB6608" w14:textId="77777777" w:rsidR="00CB28AA" w:rsidRPr="00592C11" w:rsidRDefault="00CB28AA" w:rsidP="00984A1C">
            <w:pPr>
              <w:jc w:val="center"/>
              <w:rPr>
                <w:rFonts w:ascii="Arial" w:hAnsi="Arial" w:cs="Arial"/>
              </w:rPr>
            </w:pPr>
          </w:p>
        </w:tc>
        <w:tc>
          <w:tcPr>
            <w:tcW w:w="2430" w:type="pct"/>
            <w:shd w:val="clear" w:color="auto" w:fill="auto"/>
          </w:tcPr>
          <w:p w14:paraId="0C761AD3" w14:textId="77777777" w:rsidR="00CB28AA" w:rsidRPr="00592C11" w:rsidRDefault="00CB28AA" w:rsidP="00984A1C">
            <w:pPr>
              <w:tabs>
                <w:tab w:val="left" w:pos="6192"/>
              </w:tabs>
              <w:ind w:right="-108"/>
              <w:rPr>
                <w:rFonts w:ascii="Arial" w:hAnsi="Arial" w:cs="Arial"/>
              </w:rPr>
            </w:pPr>
          </w:p>
        </w:tc>
      </w:tr>
      <w:tr w:rsidR="00984A1C" w:rsidRPr="00592C11" w14:paraId="77477BB6" w14:textId="77777777" w:rsidTr="00984A1C">
        <w:tc>
          <w:tcPr>
            <w:tcW w:w="2111" w:type="pct"/>
            <w:shd w:val="clear" w:color="auto" w:fill="auto"/>
          </w:tcPr>
          <w:p w14:paraId="6E15F9BA" w14:textId="77777777" w:rsidR="00984A1C" w:rsidRPr="00D52C32" w:rsidRDefault="00984A1C" w:rsidP="00984A1C">
            <w:pPr>
              <w:rPr>
                <w:rFonts w:ascii="Arial" w:hAnsi="Arial" w:cs="Arial"/>
                <w:sz w:val="22"/>
                <w:szCs w:val="22"/>
              </w:rPr>
            </w:pPr>
            <w:r w:rsidRPr="00D52C32">
              <w:rPr>
                <w:rFonts w:ascii="Arial" w:hAnsi="Arial" w:cs="Arial"/>
                <w:sz w:val="22"/>
                <w:szCs w:val="22"/>
              </w:rPr>
              <w:t xml:space="preserve">An easily accessible outdoor area is used </w:t>
            </w:r>
            <w:proofErr w:type="gramStart"/>
            <w:r w:rsidRPr="00D52C32">
              <w:rPr>
                <w:rFonts w:ascii="Arial" w:hAnsi="Arial" w:cs="Arial"/>
                <w:sz w:val="22"/>
                <w:szCs w:val="22"/>
              </w:rPr>
              <w:t>on a daily basis</w:t>
            </w:r>
            <w:proofErr w:type="gramEnd"/>
            <w:r w:rsidRPr="00D52C32">
              <w:rPr>
                <w:rFonts w:ascii="Arial" w:hAnsi="Arial" w:cs="Arial"/>
                <w:sz w:val="22"/>
                <w:szCs w:val="22"/>
              </w:rPr>
              <w:t xml:space="preserve"> and all year round for sustained periods of time:</w:t>
            </w:r>
          </w:p>
          <w:p w14:paraId="5C1A4988" w14:textId="77777777" w:rsidR="00984A1C" w:rsidRPr="00D627BE" w:rsidRDefault="00984A1C" w:rsidP="00D627BE">
            <w:pPr>
              <w:numPr>
                <w:ilvl w:val="0"/>
                <w:numId w:val="4"/>
              </w:numPr>
              <w:rPr>
                <w:rFonts w:ascii="Arial" w:hAnsi="Arial" w:cs="Arial"/>
                <w:i/>
                <w:sz w:val="22"/>
                <w:szCs w:val="22"/>
              </w:rPr>
            </w:pPr>
            <w:r w:rsidRPr="00D52C32">
              <w:rPr>
                <w:rFonts w:ascii="Arial" w:hAnsi="Arial" w:cs="Arial"/>
                <w:i/>
                <w:sz w:val="22"/>
                <w:szCs w:val="22"/>
              </w:rPr>
              <w:t xml:space="preserve">A variety of different experiences are offered outside, </w:t>
            </w:r>
            <w:proofErr w:type="gramStart"/>
            <w:r w:rsidRPr="00D52C32">
              <w:rPr>
                <w:rFonts w:ascii="Arial" w:hAnsi="Arial" w:cs="Arial"/>
                <w:i/>
                <w:sz w:val="22"/>
                <w:szCs w:val="22"/>
              </w:rPr>
              <w:t>e.g.</w:t>
            </w:r>
            <w:proofErr w:type="gramEnd"/>
            <w:r w:rsidRPr="00D52C32">
              <w:rPr>
                <w:rFonts w:ascii="Arial" w:hAnsi="Arial" w:cs="Arial"/>
                <w:i/>
                <w:sz w:val="22"/>
                <w:szCs w:val="22"/>
              </w:rPr>
              <w:t xml:space="preserve"> climbing, balancing, building, sensor</w:t>
            </w:r>
            <w:r w:rsidR="00D627BE">
              <w:rPr>
                <w:rFonts w:ascii="Arial" w:hAnsi="Arial" w:cs="Arial"/>
                <w:i/>
                <w:sz w:val="22"/>
                <w:szCs w:val="22"/>
              </w:rPr>
              <w:t>y, gardening, space to run, etc</w:t>
            </w:r>
          </w:p>
        </w:tc>
        <w:tc>
          <w:tcPr>
            <w:tcW w:w="153" w:type="pct"/>
            <w:shd w:val="clear" w:color="auto" w:fill="auto"/>
          </w:tcPr>
          <w:p w14:paraId="7783D513" w14:textId="77777777" w:rsidR="00984A1C" w:rsidRPr="00592C11" w:rsidRDefault="00984A1C" w:rsidP="00984A1C">
            <w:pPr>
              <w:jc w:val="center"/>
              <w:rPr>
                <w:rFonts w:ascii="Arial" w:hAnsi="Arial" w:cs="Arial"/>
              </w:rPr>
            </w:pPr>
          </w:p>
        </w:tc>
        <w:tc>
          <w:tcPr>
            <w:tcW w:w="153" w:type="pct"/>
            <w:shd w:val="clear" w:color="auto" w:fill="auto"/>
          </w:tcPr>
          <w:p w14:paraId="17921E9C" w14:textId="77777777" w:rsidR="00984A1C" w:rsidRPr="00592C11" w:rsidRDefault="00984A1C" w:rsidP="00984A1C">
            <w:pPr>
              <w:jc w:val="center"/>
              <w:rPr>
                <w:rFonts w:ascii="Arial" w:hAnsi="Arial" w:cs="Arial"/>
              </w:rPr>
            </w:pPr>
          </w:p>
        </w:tc>
        <w:tc>
          <w:tcPr>
            <w:tcW w:w="153" w:type="pct"/>
            <w:shd w:val="clear" w:color="auto" w:fill="auto"/>
          </w:tcPr>
          <w:p w14:paraId="5BACFEF1" w14:textId="77777777" w:rsidR="00984A1C" w:rsidRPr="00592C11" w:rsidRDefault="00984A1C" w:rsidP="00984A1C">
            <w:pPr>
              <w:jc w:val="center"/>
              <w:rPr>
                <w:rFonts w:ascii="Arial" w:hAnsi="Arial" w:cs="Arial"/>
              </w:rPr>
            </w:pPr>
          </w:p>
        </w:tc>
        <w:tc>
          <w:tcPr>
            <w:tcW w:w="2430" w:type="pct"/>
            <w:shd w:val="clear" w:color="auto" w:fill="auto"/>
          </w:tcPr>
          <w:p w14:paraId="16BD4D34" w14:textId="77777777" w:rsidR="00984A1C" w:rsidRPr="00592C11" w:rsidRDefault="00984A1C" w:rsidP="00984A1C">
            <w:pPr>
              <w:tabs>
                <w:tab w:val="left" w:pos="6192"/>
              </w:tabs>
              <w:ind w:right="-108"/>
              <w:rPr>
                <w:rFonts w:ascii="Arial" w:hAnsi="Arial" w:cs="Arial"/>
              </w:rPr>
            </w:pPr>
          </w:p>
        </w:tc>
      </w:tr>
      <w:tr w:rsidR="00984A1C" w:rsidRPr="00592C11" w14:paraId="31539963" w14:textId="77777777" w:rsidTr="00984A1C">
        <w:tc>
          <w:tcPr>
            <w:tcW w:w="2111" w:type="pct"/>
            <w:shd w:val="clear" w:color="auto" w:fill="auto"/>
          </w:tcPr>
          <w:p w14:paraId="0C61DB53" w14:textId="77777777" w:rsidR="00984A1C" w:rsidRPr="00D52C32" w:rsidRDefault="00984A1C" w:rsidP="00984A1C">
            <w:pPr>
              <w:rPr>
                <w:rFonts w:ascii="Arial" w:hAnsi="Arial" w:cs="Arial"/>
                <w:sz w:val="22"/>
                <w:szCs w:val="22"/>
              </w:rPr>
            </w:pPr>
            <w:r w:rsidRPr="00D52C32">
              <w:rPr>
                <w:rFonts w:ascii="Arial" w:hAnsi="Arial" w:cs="Arial"/>
                <w:sz w:val="22"/>
                <w:szCs w:val="22"/>
              </w:rPr>
              <w:t>Does the environment support the children in managing risk?</w:t>
            </w:r>
            <w:r w:rsidR="00B06F7F">
              <w:rPr>
                <w:rFonts w:ascii="Arial" w:hAnsi="Arial" w:cs="Arial"/>
                <w:sz w:val="22"/>
                <w:szCs w:val="22"/>
              </w:rPr>
              <w:t xml:space="preserve"> Are staff confident to support safe risk taking and encourage children to have a go?</w:t>
            </w:r>
          </w:p>
        </w:tc>
        <w:tc>
          <w:tcPr>
            <w:tcW w:w="153" w:type="pct"/>
            <w:shd w:val="clear" w:color="auto" w:fill="auto"/>
          </w:tcPr>
          <w:p w14:paraId="2127A957" w14:textId="77777777" w:rsidR="00984A1C" w:rsidRPr="00592C11" w:rsidRDefault="00984A1C" w:rsidP="00984A1C">
            <w:pPr>
              <w:jc w:val="center"/>
              <w:rPr>
                <w:rFonts w:ascii="Arial" w:hAnsi="Arial" w:cs="Arial"/>
              </w:rPr>
            </w:pPr>
          </w:p>
        </w:tc>
        <w:tc>
          <w:tcPr>
            <w:tcW w:w="153" w:type="pct"/>
            <w:shd w:val="clear" w:color="auto" w:fill="auto"/>
          </w:tcPr>
          <w:p w14:paraId="09982C33" w14:textId="77777777" w:rsidR="00984A1C" w:rsidRPr="00592C11" w:rsidRDefault="00984A1C" w:rsidP="00984A1C">
            <w:pPr>
              <w:jc w:val="center"/>
              <w:rPr>
                <w:rFonts w:ascii="Arial" w:hAnsi="Arial" w:cs="Arial"/>
              </w:rPr>
            </w:pPr>
          </w:p>
        </w:tc>
        <w:tc>
          <w:tcPr>
            <w:tcW w:w="153" w:type="pct"/>
            <w:shd w:val="clear" w:color="auto" w:fill="auto"/>
          </w:tcPr>
          <w:p w14:paraId="2DE45FD8" w14:textId="77777777" w:rsidR="00984A1C" w:rsidRPr="00592C11" w:rsidRDefault="00984A1C" w:rsidP="00984A1C">
            <w:pPr>
              <w:jc w:val="center"/>
              <w:rPr>
                <w:rFonts w:ascii="Arial" w:hAnsi="Arial" w:cs="Arial"/>
              </w:rPr>
            </w:pPr>
          </w:p>
        </w:tc>
        <w:tc>
          <w:tcPr>
            <w:tcW w:w="2430" w:type="pct"/>
            <w:shd w:val="clear" w:color="auto" w:fill="auto"/>
          </w:tcPr>
          <w:p w14:paraId="2D3DA79A" w14:textId="77777777" w:rsidR="00984A1C" w:rsidRPr="00592C11" w:rsidRDefault="00984A1C" w:rsidP="00984A1C">
            <w:pPr>
              <w:tabs>
                <w:tab w:val="left" w:pos="6192"/>
              </w:tabs>
              <w:ind w:right="-108"/>
              <w:rPr>
                <w:rFonts w:ascii="Arial" w:hAnsi="Arial" w:cs="Arial"/>
              </w:rPr>
            </w:pPr>
          </w:p>
        </w:tc>
      </w:tr>
      <w:tr w:rsidR="00984A1C" w:rsidRPr="00592C11" w14:paraId="517F9550" w14:textId="77777777" w:rsidTr="00984A1C">
        <w:tc>
          <w:tcPr>
            <w:tcW w:w="2111" w:type="pct"/>
            <w:shd w:val="clear" w:color="auto" w:fill="auto"/>
          </w:tcPr>
          <w:p w14:paraId="6F3027A7" w14:textId="77777777" w:rsidR="00984A1C" w:rsidRPr="00D52C32" w:rsidRDefault="00984A1C" w:rsidP="00CB28AA">
            <w:pPr>
              <w:rPr>
                <w:rFonts w:ascii="Arial" w:hAnsi="Arial" w:cs="Arial"/>
                <w:sz w:val="22"/>
                <w:szCs w:val="22"/>
              </w:rPr>
            </w:pPr>
            <w:r w:rsidRPr="00D52C32">
              <w:rPr>
                <w:rFonts w:ascii="Arial" w:hAnsi="Arial" w:cs="Arial"/>
                <w:sz w:val="22"/>
                <w:szCs w:val="22"/>
              </w:rPr>
              <w:t xml:space="preserve">Individual expression is encouraged through process rather than the </w:t>
            </w:r>
            <w:proofErr w:type="gramStart"/>
            <w:r w:rsidRPr="00D52C32">
              <w:rPr>
                <w:rFonts w:ascii="Arial" w:hAnsi="Arial" w:cs="Arial"/>
                <w:sz w:val="22"/>
                <w:szCs w:val="22"/>
              </w:rPr>
              <w:t>end product</w:t>
            </w:r>
            <w:proofErr w:type="gramEnd"/>
            <w:r w:rsidRPr="00D52C32">
              <w:rPr>
                <w:rFonts w:ascii="Arial" w:hAnsi="Arial" w:cs="Arial"/>
                <w:sz w:val="22"/>
                <w:szCs w:val="22"/>
              </w:rPr>
              <w:t>.  Adult’s support this through encouraging individual creativity and expression.</w:t>
            </w:r>
            <w:r w:rsidR="00B06F7F">
              <w:rPr>
                <w:rFonts w:ascii="Arial" w:hAnsi="Arial" w:cs="Arial"/>
                <w:sz w:val="22"/>
                <w:szCs w:val="22"/>
              </w:rPr>
              <w:t xml:space="preserve"> Children’s individuality is evident in the setting.</w:t>
            </w:r>
          </w:p>
        </w:tc>
        <w:tc>
          <w:tcPr>
            <w:tcW w:w="153" w:type="pct"/>
            <w:shd w:val="clear" w:color="auto" w:fill="auto"/>
          </w:tcPr>
          <w:p w14:paraId="256E36D1" w14:textId="77777777" w:rsidR="00984A1C" w:rsidRPr="00592C11" w:rsidRDefault="00984A1C" w:rsidP="00984A1C">
            <w:pPr>
              <w:jc w:val="center"/>
              <w:rPr>
                <w:rFonts w:ascii="Arial" w:hAnsi="Arial" w:cs="Arial"/>
              </w:rPr>
            </w:pPr>
          </w:p>
        </w:tc>
        <w:tc>
          <w:tcPr>
            <w:tcW w:w="153" w:type="pct"/>
            <w:shd w:val="clear" w:color="auto" w:fill="auto"/>
          </w:tcPr>
          <w:p w14:paraId="1039C13A" w14:textId="77777777" w:rsidR="00984A1C" w:rsidRPr="00592C11" w:rsidRDefault="00984A1C" w:rsidP="00984A1C">
            <w:pPr>
              <w:jc w:val="center"/>
              <w:rPr>
                <w:rFonts w:ascii="Arial" w:hAnsi="Arial" w:cs="Arial"/>
              </w:rPr>
            </w:pPr>
          </w:p>
        </w:tc>
        <w:tc>
          <w:tcPr>
            <w:tcW w:w="153" w:type="pct"/>
            <w:shd w:val="clear" w:color="auto" w:fill="auto"/>
          </w:tcPr>
          <w:p w14:paraId="12B6849F" w14:textId="77777777" w:rsidR="00984A1C" w:rsidRPr="00592C11" w:rsidRDefault="00984A1C" w:rsidP="00984A1C">
            <w:pPr>
              <w:jc w:val="center"/>
              <w:rPr>
                <w:rFonts w:ascii="Arial" w:hAnsi="Arial" w:cs="Arial"/>
              </w:rPr>
            </w:pPr>
          </w:p>
        </w:tc>
        <w:tc>
          <w:tcPr>
            <w:tcW w:w="2430" w:type="pct"/>
            <w:shd w:val="clear" w:color="auto" w:fill="auto"/>
          </w:tcPr>
          <w:p w14:paraId="7F0A843A" w14:textId="77777777" w:rsidR="00984A1C" w:rsidRPr="00592C11" w:rsidRDefault="00984A1C" w:rsidP="00984A1C">
            <w:pPr>
              <w:tabs>
                <w:tab w:val="left" w:pos="6192"/>
              </w:tabs>
              <w:ind w:right="-108"/>
              <w:rPr>
                <w:rFonts w:ascii="Arial" w:hAnsi="Arial" w:cs="Arial"/>
              </w:rPr>
            </w:pPr>
          </w:p>
        </w:tc>
      </w:tr>
      <w:tr w:rsidR="00984A1C" w:rsidRPr="00592C11" w14:paraId="13C01AE4" w14:textId="77777777" w:rsidTr="00984A1C">
        <w:tc>
          <w:tcPr>
            <w:tcW w:w="2111" w:type="pct"/>
            <w:shd w:val="clear" w:color="auto" w:fill="auto"/>
          </w:tcPr>
          <w:p w14:paraId="268FFBCD" w14:textId="77777777" w:rsidR="00984A1C" w:rsidRPr="00D52C32" w:rsidRDefault="00984A1C" w:rsidP="00984A1C">
            <w:pPr>
              <w:rPr>
                <w:rFonts w:ascii="Arial" w:hAnsi="Arial" w:cs="Arial"/>
                <w:sz w:val="22"/>
                <w:szCs w:val="22"/>
              </w:rPr>
            </w:pPr>
            <w:r w:rsidRPr="00D52C32">
              <w:rPr>
                <w:rFonts w:ascii="Arial" w:hAnsi="Arial" w:cs="Arial"/>
                <w:sz w:val="22"/>
                <w:szCs w:val="22"/>
              </w:rPr>
              <w:t>Daily routines are used as learning opportunities and are flexible to meet needs of individual children.</w:t>
            </w:r>
          </w:p>
        </w:tc>
        <w:tc>
          <w:tcPr>
            <w:tcW w:w="153" w:type="pct"/>
            <w:shd w:val="clear" w:color="auto" w:fill="auto"/>
          </w:tcPr>
          <w:p w14:paraId="7CBBA3DD" w14:textId="77777777" w:rsidR="00984A1C" w:rsidRPr="00592C11" w:rsidRDefault="00984A1C" w:rsidP="00984A1C">
            <w:pPr>
              <w:jc w:val="center"/>
              <w:rPr>
                <w:rFonts w:ascii="Arial" w:hAnsi="Arial" w:cs="Arial"/>
              </w:rPr>
            </w:pPr>
          </w:p>
        </w:tc>
        <w:tc>
          <w:tcPr>
            <w:tcW w:w="153" w:type="pct"/>
            <w:shd w:val="clear" w:color="auto" w:fill="auto"/>
          </w:tcPr>
          <w:p w14:paraId="458A3E8F" w14:textId="77777777" w:rsidR="00984A1C" w:rsidRPr="00592C11" w:rsidRDefault="00984A1C" w:rsidP="00984A1C">
            <w:pPr>
              <w:jc w:val="center"/>
              <w:rPr>
                <w:rFonts w:ascii="Arial" w:hAnsi="Arial" w:cs="Arial"/>
              </w:rPr>
            </w:pPr>
          </w:p>
        </w:tc>
        <w:tc>
          <w:tcPr>
            <w:tcW w:w="153" w:type="pct"/>
            <w:shd w:val="clear" w:color="auto" w:fill="auto"/>
          </w:tcPr>
          <w:p w14:paraId="638ED5BB" w14:textId="77777777" w:rsidR="00984A1C" w:rsidRPr="00592C11" w:rsidRDefault="00984A1C" w:rsidP="00984A1C">
            <w:pPr>
              <w:jc w:val="center"/>
              <w:rPr>
                <w:rFonts w:ascii="Arial" w:hAnsi="Arial" w:cs="Arial"/>
              </w:rPr>
            </w:pPr>
          </w:p>
        </w:tc>
        <w:tc>
          <w:tcPr>
            <w:tcW w:w="2430" w:type="pct"/>
            <w:shd w:val="clear" w:color="auto" w:fill="auto"/>
          </w:tcPr>
          <w:p w14:paraId="79AA4258" w14:textId="77777777" w:rsidR="00984A1C" w:rsidRPr="00592C11" w:rsidRDefault="00984A1C" w:rsidP="00984A1C">
            <w:pPr>
              <w:tabs>
                <w:tab w:val="left" w:pos="6192"/>
              </w:tabs>
              <w:ind w:right="-108"/>
              <w:rPr>
                <w:rFonts w:ascii="Arial" w:hAnsi="Arial" w:cs="Arial"/>
              </w:rPr>
            </w:pPr>
          </w:p>
        </w:tc>
      </w:tr>
      <w:tr w:rsidR="00984A1C" w:rsidRPr="00592C11" w14:paraId="689409F0" w14:textId="77777777" w:rsidTr="00984A1C">
        <w:tc>
          <w:tcPr>
            <w:tcW w:w="2111" w:type="pct"/>
            <w:shd w:val="clear" w:color="auto" w:fill="auto"/>
          </w:tcPr>
          <w:p w14:paraId="4BD4461D" w14:textId="77777777" w:rsidR="00984A1C" w:rsidRPr="00D52C32" w:rsidRDefault="00984A1C" w:rsidP="00984A1C">
            <w:pPr>
              <w:rPr>
                <w:rFonts w:ascii="Arial" w:hAnsi="Arial" w:cs="Arial"/>
                <w:sz w:val="22"/>
                <w:szCs w:val="22"/>
              </w:rPr>
            </w:pPr>
            <w:r w:rsidRPr="00D52C32">
              <w:rPr>
                <w:rFonts w:ascii="Arial" w:hAnsi="Arial" w:cs="Arial"/>
                <w:sz w:val="22"/>
                <w:szCs w:val="22"/>
              </w:rPr>
              <w:t xml:space="preserve">Does the environment reflect the practitioner’s values and the importance of </w:t>
            </w:r>
            <w:proofErr w:type="spellStart"/>
            <w:r w:rsidRPr="00D52C32">
              <w:rPr>
                <w:rFonts w:ascii="Arial" w:hAnsi="Arial" w:cs="Arial"/>
                <w:sz w:val="22"/>
                <w:szCs w:val="22"/>
              </w:rPr>
              <w:t>well being</w:t>
            </w:r>
            <w:proofErr w:type="spellEnd"/>
            <w:r w:rsidRPr="00D52C32">
              <w:rPr>
                <w:rFonts w:ascii="Arial" w:hAnsi="Arial" w:cs="Arial"/>
                <w:sz w:val="22"/>
                <w:szCs w:val="22"/>
              </w:rPr>
              <w:t>?</w:t>
            </w:r>
          </w:p>
        </w:tc>
        <w:tc>
          <w:tcPr>
            <w:tcW w:w="153" w:type="pct"/>
            <w:shd w:val="clear" w:color="auto" w:fill="auto"/>
          </w:tcPr>
          <w:p w14:paraId="2992A399" w14:textId="77777777" w:rsidR="00984A1C" w:rsidRPr="00592C11" w:rsidRDefault="00984A1C" w:rsidP="00984A1C">
            <w:pPr>
              <w:jc w:val="center"/>
              <w:rPr>
                <w:rFonts w:ascii="Arial" w:hAnsi="Arial" w:cs="Arial"/>
              </w:rPr>
            </w:pPr>
          </w:p>
        </w:tc>
        <w:tc>
          <w:tcPr>
            <w:tcW w:w="153" w:type="pct"/>
            <w:shd w:val="clear" w:color="auto" w:fill="auto"/>
          </w:tcPr>
          <w:p w14:paraId="799AEEFC" w14:textId="77777777" w:rsidR="00984A1C" w:rsidRPr="00592C11" w:rsidRDefault="00984A1C" w:rsidP="00984A1C">
            <w:pPr>
              <w:jc w:val="center"/>
              <w:rPr>
                <w:rFonts w:ascii="Arial" w:hAnsi="Arial" w:cs="Arial"/>
              </w:rPr>
            </w:pPr>
          </w:p>
        </w:tc>
        <w:tc>
          <w:tcPr>
            <w:tcW w:w="153" w:type="pct"/>
            <w:shd w:val="clear" w:color="auto" w:fill="auto"/>
          </w:tcPr>
          <w:p w14:paraId="47CF218C" w14:textId="77777777" w:rsidR="00984A1C" w:rsidRPr="00592C11" w:rsidRDefault="00984A1C" w:rsidP="00984A1C">
            <w:pPr>
              <w:jc w:val="center"/>
              <w:rPr>
                <w:rFonts w:ascii="Arial" w:hAnsi="Arial" w:cs="Arial"/>
              </w:rPr>
            </w:pPr>
          </w:p>
        </w:tc>
        <w:tc>
          <w:tcPr>
            <w:tcW w:w="2430" w:type="pct"/>
            <w:shd w:val="clear" w:color="auto" w:fill="auto"/>
          </w:tcPr>
          <w:p w14:paraId="7046D631" w14:textId="77777777" w:rsidR="00984A1C" w:rsidRPr="00592C11" w:rsidRDefault="00984A1C" w:rsidP="00984A1C">
            <w:pPr>
              <w:tabs>
                <w:tab w:val="left" w:pos="6192"/>
              </w:tabs>
              <w:ind w:right="-108"/>
              <w:rPr>
                <w:rFonts w:ascii="Arial" w:hAnsi="Arial" w:cs="Arial"/>
              </w:rPr>
            </w:pPr>
          </w:p>
        </w:tc>
      </w:tr>
      <w:tr w:rsidR="00D52C32" w:rsidRPr="00592C11" w14:paraId="0BAE0A2E" w14:textId="77777777" w:rsidTr="006A24B4">
        <w:trPr>
          <w:cantSplit/>
          <w:trHeight w:val="1273"/>
        </w:trPr>
        <w:tc>
          <w:tcPr>
            <w:tcW w:w="2111" w:type="pct"/>
            <w:shd w:val="clear" w:color="auto" w:fill="A6A6A6"/>
          </w:tcPr>
          <w:p w14:paraId="124E2B02" w14:textId="77777777" w:rsidR="00D52C32" w:rsidRPr="00592C11" w:rsidRDefault="00D52C32" w:rsidP="00D52C32">
            <w:pPr>
              <w:rPr>
                <w:rFonts w:ascii="Arial" w:hAnsi="Arial" w:cs="Arial"/>
                <w:sz w:val="22"/>
                <w:szCs w:val="22"/>
              </w:rPr>
            </w:pPr>
          </w:p>
        </w:tc>
        <w:tc>
          <w:tcPr>
            <w:tcW w:w="153" w:type="pct"/>
            <w:shd w:val="clear" w:color="auto" w:fill="FF0000"/>
            <w:textDirection w:val="btLr"/>
          </w:tcPr>
          <w:p w14:paraId="5BD4B801" w14:textId="77777777"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0AA3D4C2" w14:textId="77777777"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4A25DA83" w14:textId="77777777"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14:paraId="293CAABC" w14:textId="77777777" w:rsidR="00D52C32" w:rsidRPr="00592C11" w:rsidRDefault="00D52C32" w:rsidP="00D52C32">
            <w:pPr>
              <w:tabs>
                <w:tab w:val="left" w:pos="6192"/>
              </w:tabs>
              <w:ind w:right="-108"/>
              <w:rPr>
                <w:rFonts w:ascii="Arial" w:hAnsi="Arial" w:cs="Arial"/>
                <w:b/>
              </w:rPr>
            </w:pPr>
          </w:p>
          <w:p w14:paraId="176EAB4B" w14:textId="77777777" w:rsidR="00D52C32" w:rsidRPr="00592C11" w:rsidRDefault="00D52C32" w:rsidP="00D52C32">
            <w:pPr>
              <w:tabs>
                <w:tab w:val="left" w:pos="6192"/>
              </w:tabs>
              <w:ind w:right="-108"/>
              <w:jc w:val="center"/>
              <w:rPr>
                <w:rFonts w:ascii="Arial" w:hAnsi="Arial" w:cs="Arial"/>
                <w:b/>
              </w:rPr>
            </w:pPr>
            <w:r w:rsidRPr="00592C11">
              <w:rPr>
                <w:rFonts w:ascii="Arial" w:hAnsi="Arial" w:cs="Arial"/>
                <w:b/>
              </w:rPr>
              <w:t>Comments/ Identified actions</w:t>
            </w:r>
          </w:p>
        </w:tc>
      </w:tr>
      <w:tr w:rsidR="00F8587D" w:rsidRPr="00592C11" w14:paraId="1C4329D1" w14:textId="77777777" w:rsidTr="00984A1C">
        <w:tc>
          <w:tcPr>
            <w:tcW w:w="2111" w:type="pct"/>
            <w:shd w:val="clear" w:color="auto" w:fill="auto"/>
          </w:tcPr>
          <w:p w14:paraId="2EC94773" w14:textId="77777777" w:rsidR="00F8587D" w:rsidRPr="00D52C32" w:rsidRDefault="00F8587D" w:rsidP="00984A1C">
            <w:pPr>
              <w:rPr>
                <w:rFonts w:ascii="Arial" w:hAnsi="Arial" w:cs="Arial"/>
                <w:sz w:val="22"/>
                <w:szCs w:val="22"/>
              </w:rPr>
            </w:pPr>
            <w:r w:rsidRPr="00D52C32">
              <w:rPr>
                <w:rFonts w:ascii="Arial" w:hAnsi="Arial" w:cs="Arial"/>
                <w:sz w:val="22"/>
                <w:szCs w:val="22"/>
              </w:rPr>
              <w:t>Background noise is kept to a minimum (TVs and radios turned off)</w:t>
            </w:r>
          </w:p>
        </w:tc>
        <w:tc>
          <w:tcPr>
            <w:tcW w:w="153" w:type="pct"/>
            <w:shd w:val="clear" w:color="auto" w:fill="auto"/>
          </w:tcPr>
          <w:p w14:paraId="7AC6DE37" w14:textId="77777777" w:rsidR="00F8587D" w:rsidRPr="00592C11" w:rsidRDefault="00F8587D" w:rsidP="00984A1C">
            <w:pPr>
              <w:jc w:val="center"/>
              <w:rPr>
                <w:rFonts w:ascii="Arial" w:hAnsi="Arial" w:cs="Arial"/>
              </w:rPr>
            </w:pPr>
          </w:p>
        </w:tc>
        <w:tc>
          <w:tcPr>
            <w:tcW w:w="153" w:type="pct"/>
            <w:shd w:val="clear" w:color="auto" w:fill="auto"/>
          </w:tcPr>
          <w:p w14:paraId="3A47E336" w14:textId="77777777" w:rsidR="00F8587D" w:rsidRPr="00592C11" w:rsidRDefault="00F8587D" w:rsidP="00984A1C">
            <w:pPr>
              <w:jc w:val="center"/>
              <w:rPr>
                <w:rFonts w:ascii="Arial" w:hAnsi="Arial" w:cs="Arial"/>
              </w:rPr>
            </w:pPr>
          </w:p>
        </w:tc>
        <w:tc>
          <w:tcPr>
            <w:tcW w:w="153" w:type="pct"/>
            <w:shd w:val="clear" w:color="auto" w:fill="auto"/>
          </w:tcPr>
          <w:p w14:paraId="72E45293" w14:textId="77777777" w:rsidR="00F8587D" w:rsidRPr="00592C11" w:rsidRDefault="00F8587D" w:rsidP="00984A1C">
            <w:pPr>
              <w:jc w:val="center"/>
              <w:rPr>
                <w:rFonts w:ascii="Arial" w:hAnsi="Arial" w:cs="Arial"/>
              </w:rPr>
            </w:pPr>
          </w:p>
        </w:tc>
        <w:tc>
          <w:tcPr>
            <w:tcW w:w="2430" w:type="pct"/>
            <w:shd w:val="clear" w:color="auto" w:fill="auto"/>
          </w:tcPr>
          <w:p w14:paraId="3C40C7F1" w14:textId="77777777" w:rsidR="00F8587D" w:rsidRPr="00592C11" w:rsidRDefault="00F8587D" w:rsidP="00984A1C">
            <w:pPr>
              <w:tabs>
                <w:tab w:val="left" w:pos="6192"/>
              </w:tabs>
              <w:ind w:right="-108"/>
              <w:rPr>
                <w:rFonts w:ascii="Arial" w:hAnsi="Arial" w:cs="Arial"/>
              </w:rPr>
            </w:pPr>
          </w:p>
        </w:tc>
      </w:tr>
      <w:tr w:rsidR="00984A1C" w:rsidRPr="00592C11" w14:paraId="0FB3915A" w14:textId="77777777" w:rsidTr="00984A1C">
        <w:tc>
          <w:tcPr>
            <w:tcW w:w="2111" w:type="pct"/>
            <w:shd w:val="clear" w:color="auto" w:fill="auto"/>
          </w:tcPr>
          <w:p w14:paraId="57A7F26B" w14:textId="77777777" w:rsidR="00984A1C" w:rsidRPr="00D52C32" w:rsidRDefault="00984A1C" w:rsidP="00984A1C">
            <w:pPr>
              <w:rPr>
                <w:rFonts w:ascii="Arial" w:hAnsi="Arial" w:cs="Arial"/>
                <w:sz w:val="22"/>
                <w:szCs w:val="22"/>
              </w:rPr>
            </w:pPr>
            <w:r w:rsidRPr="00D52C32">
              <w:rPr>
                <w:rFonts w:ascii="Arial" w:hAnsi="Arial" w:cs="Arial"/>
                <w:sz w:val="22"/>
                <w:szCs w:val="22"/>
              </w:rPr>
              <w:t>Is a home like atmosphere provided to allow children to make connections between home and the setting?</w:t>
            </w:r>
          </w:p>
        </w:tc>
        <w:tc>
          <w:tcPr>
            <w:tcW w:w="153" w:type="pct"/>
            <w:shd w:val="clear" w:color="auto" w:fill="auto"/>
          </w:tcPr>
          <w:p w14:paraId="610BD540" w14:textId="77777777" w:rsidR="00984A1C" w:rsidRPr="00592C11" w:rsidRDefault="00984A1C" w:rsidP="00984A1C">
            <w:pPr>
              <w:jc w:val="center"/>
              <w:rPr>
                <w:rFonts w:ascii="Arial" w:hAnsi="Arial" w:cs="Arial"/>
              </w:rPr>
            </w:pPr>
          </w:p>
        </w:tc>
        <w:tc>
          <w:tcPr>
            <w:tcW w:w="153" w:type="pct"/>
            <w:shd w:val="clear" w:color="auto" w:fill="auto"/>
          </w:tcPr>
          <w:p w14:paraId="1E00E50C" w14:textId="77777777" w:rsidR="00984A1C" w:rsidRPr="00592C11" w:rsidRDefault="00984A1C" w:rsidP="00984A1C">
            <w:pPr>
              <w:jc w:val="center"/>
              <w:rPr>
                <w:rFonts w:ascii="Arial" w:hAnsi="Arial" w:cs="Arial"/>
              </w:rPr>
            </w:pPr>
          </w:p>
        </w:tc>
        <w:tc>
          <w:tcPr>
            <w:tcW w:w="153" w:type="pct"/>
            <w:shd w:val="clear" w:color="auto" w:fill="auto"/>
          </w:tcPr>
          <w:p w14:paraId="235FCD4F" w14:textId="77777777" w:rsidR="00984A1C" w:rsidRPr="00592C11" w:rsidRDefault="00984A1C" w:rsidP="00984A1C">
            <w:pPr>
              <w:jc w:val="center"/>
              <w:rPr>
                <w:rFonts w:ascii="Arial" w:hAnsi="Arial" w:cs="Arial"/>
              </w:rPr>
            </w:pPr>
          </w:p>
        </w:tc>
        <w:tc>
          <w:tcPr>
            <w:tcW w:w="2430" w:type="pct"/>
            <w:shd w:val="clear" w:color="auto" w:fill="auto"/>
          </w:tcPr>
          <w:p w14:paraId="2D542246" w14:textId="77777777" w:rsidR="00984A1C" w:rsidRPr="00592C11" w:rsidRDefault="00984A1C" w:rsidP="00984A1C">
            <w:pPr>
              <w:tabs>
                <w:tab w:val="left" w:pos="6192"/>
              </w:tabs>
              <w:ind w:right="-108"/>
              <w:rPr>
                <w:rFonts w:ascii="Arial" w:hAnsi="Arial" w:cs="Arial"/>
              </w:rPr>
            </w:pPr>
          </w:p>
        </w:tc>
      </w:tr>
      <w:tr w:rsidR="00D0293D" w:rsidRPr="00592C11" w14:paraId="6A4B606D" w14:textId="77777777" w:rsidTr="00984A1C">
        <w:tc>
          <w:tcPr>
            <w:tcW w:w="2111" w:type="pct"/>
            <w:shd w:val="clear" w:color="auto" w:fill="auto"/>
          </w:tcPr>
          <w:p w14:paraId="76DBECD4" w14:textId="77777777" w:rsidR="00D0293D" w:rsidRPr="00D52C32" w:rsidRDefault="00D0293D" w:rsidP="00984A1C">
            <w:pPr>
              <w:rPr>
                <w:rFonts w:ascii="Arial" w:hAnsi="Arial" w:cs="Arial"/>
                <w:sz w:val="22"/>
                <w:szCs w:val="22"/>
              </w:rPr>
            </w:pPr>
            <w:r w:rsidRPr="00D52C32">
              <w:rPr>
                <w:rFonts w:ascii="Arial" w:hAnsi="Arial" w:cs="Arial"/>
                <w:sz w:val="22"/>
                <w:szCs w:val="22"/>
              </w:rPr>
              <w:t>Do you have a cosy, soft, comfortable area for children to rest, sleep or just to be calm?</w:t>
            </w:r>
          </w:p>
        </w:tc>
        <w:tc>
          <w:tcPr>
            <w:tcW w:w="153" w:type="pct"/>
            <w:shd w:val="clear" w:color="auto" w:fill="auto"/>
          </w:tcPr>
          <w:p w14:paraId="6E1977A0" w14:textId="77777777" w:rsidR="00D0293D" w:rsidRPr="00592C11" w:rsidRDefault="00D0293D" w:rsidP="00984A1C">
            <w:pPr>
              <w:jc w:val="center"/>
              <w:rPr>
                <w:rFonts w:ascii="Arial" w:hAnsi="Arial" w:cs="Arial"/>
              </w:rPr>
            </w:pPr>
          </w:p>
        </w:tc>
        <w:tc>
          <w:tcPr>
            <w:tcW w:w="153" w:type="pct"/>
            <w:shd w:val="clear" w:color="auto" w:fill="auto"/>
          </w:tcPr>
          <w:p w14:paraId="620F23A4" w14:textId="77777777" w:rsidR="00D0293D" w:rsidRPr="00592C11" w:rsidRDefault="00D0293D" w:rsidP="00984A1C">
            <w:pPr>
              <w:jc w:val="center"/>
              <w:rPr>
                <w:rFonts w:ascii="Arial" w:hAnsi="Arial" w:cs="Arial"/>
              </w:rPr>
            </w:pPr>
          </w:p>
        </w:tc>
        <w:tc>
          <w:tcPr>
            <w:tcW w:w="153" w:type="pct"/>
            <w:shd w:val="clear" w:color="auto" w:fill="auto"/>
          </w:tcPr>
          <w:p w14:paraId="79D747C8" w14:textId="77777777" w:rsidR="00D0293D" w:rsidRPr="00592C11" w:rsidRDefault="00D0293D" w:rsidP="00984A1C">
            <w:pPr>
              <w:jc w:val="center"/>
              <w:rPr>
                <w:rFonts w:ascii="Arial" w:hAnsi="Arial" w:cs="Arial"/>
              </w:rPr>
            </w:pPr>
          </w:p>
        </w:tc>
        <w:tc>
          <w:tcPr>
            <w:tcW w:w="2430" w:type="pct"/>
            <w:shd w:val="clear" w:color="auto" w:fill="auto"/>
          </w:tcPr>
          <w:p w14:paraId="52E9B180" w14:textId="77777777" w:rsidR="00D0293D" w:rsidRPr="00592C11" w:rsidRDefault="00D0293D" w:rsidP="00984A1C">
            <w:pPr>
              <w:tabs>
                <w:tab w:val="left" w:pos="6192"/>
              </w:tabs>
              <w:ind w:right="-108"/>
              <w:rPr>
                <w:rFonts w:ascii="Arial" w:hAnsi="Arial" w:cs="Arial"/>
              </w:rPr>
            </w:pPr>
          </w:p>
        </w:tc>
      </w:tr>
      <w:tr w:rsidR="00F8587D" w:rsidRPr="00592C11" w14:paraId="14B7249B" w14:textId="77777777" w:rsidTr="00984A1C">
        <w:tc>
          <w:tcPr>
            <w:tcW w:w="2111" w:type="pct"/>
            <w:shd w:val="clear" w:color="auto" w:fill="auto"/>
          </w:tcPr>
          <w:p w14:paraId="68BF2923" w14:textId="77777777" w:rsidR="00F8587D" w:rsidRPr="00D52C32" w:rsidRDefault="00F8587D" w:rsidP="00984A1C">
            <w:pPr>
              <w:rPr>
                <w:rFonts w:ascii="Arial" w:hAnsi="Arial" w:cs="Arial"/>
                <w:sz w:val="22"/>
                <w:szCs w:val="22"/>
              </w:rPr>
            </w:pPr>
            <w:r w:rsidRPr="00D52C32">
              <w:rPr>
                <w:rFonts w:ascii="Arial" w:hAnsi="Arial" w:cs="Arial"/>
                <w:sz w:val="22"/>
                <w:szCs w:val="22"/>
              </w:rPr>
              <w:t xml:space="preserve">Do you have a range of good quality books suitable for their age and stage of development? </w:t>
            </w:r>
          </w:p>
        </w:tc>
        <w:tc>
          <w:tcPr>
            <w:tcW w:w="153" w:type="pct"/>
            <w:shd w:val="clear" w:color="auto" w:fill="auto"/>
          </w:tcPr>
          <w:p w14:paraId="089A0101" w14:textId="77777777" w:rsidR="00F8587D" w:rsidRPr="00592C11" w:rsidRDefault="00F8587D" w:rsidP="00984A1C">
            <w:pPr>
              <w:jc w:val="center"/>
              <w:rPr>
                <w:rFonts w:ascii="Arial" w:hAnsi="Arial" w:cs="Arial"/>
              </w:rPr>
            </w:pPr>
          </w:p>
        </w:tc>
        <w:tc>
          <w:tcPr>
            <w:tcW w:w="153" w:type="pct"/>
            <w:shd w:val="clear" w:color="auto" w:fill="auto"/>
          </w:tcPr>
          <w:p w14:paraId="17253C50" w14:textId="77777777" w:rsidR="00F8587D" w:rsidRPr="00592C11" w:rsidRDefault="00F8587D" w:rsidP="00984A1C">
            <w:pPr>
              <w:jc w:val="center"/>
              <w:rPr>
                <w:rFonts w:ascii="Arial" w:hAnsi="Arial" w:cs="Arial"/>
              </w:rPr>
            </w:pPr>
          </w:p>
        </w:tc>
        <w:tc>
          <w:tcPr>
            <w:tcW w:w="153" w:type="pct"/>
            <w:shd w:val="clear" w:color="auto" w:fill="auto"/>
          </w:tcPr>
          <w:p w14:paraId="0A877E57" w14:textId="77777777" w:rsidR="00F8587D" w:rsidRPr="00592C11" w:rsidRDefault="00F8587D" w:rsidP="00984A1C">
            <w:pPr>
              <w:jc w:val="center"/>
              <w:rPr>
                <w:rFonts w:ascii="Arial" w:hAnsi="Arial" w:cs="Arial"/>
              </w:rPr>
            </w:pPr>
          </w:p>
        </w:tc>
        <w:tc>
          <w:tcPr>
            <w:tcW w:w="2430" w:type="pct"/>
            <w:shd w:val="clear" w:color="auto" w:fill="auto"/>
          </w:tcPr>
          <w:p w14:paraId="0B0688B4" w14:textId="77777777" w:rsidR="00F8587D" w:rsidRPr="00592C11" w:rsidRDefault="00F8587D" w:rsidP="00984A1C">
            <w:pPr>
              <w:tabs>
                <w:tab w:val="left" w:pos="6192"/>
              </w:tabs>
              <w:ind w:right="-108"/>
              <w:rPr>
                <w:rFonts w:ascii="Arial" w:hAnsi="Arial" w:cs="Arial"/>
              </w:rPr>
            </w:pPr>
          </w:p>
        </w:tc>
      </w:tr>
      <w:tr w:rsidR="00F8587D" w:rsidRPr="00592C11" w14:paraId="2904125D" w14:textId="77777777" w:rsidTr="00984A1C">
        <w:tc>
          <w:tcPr>
            <w:tcW w:w="2111" w:type="pct"/>
            <w:shd w:val="clear" w:color="auto" w:fill="auto"/>
          </w:tcPr>
          <w:p w14:paraId="5103FF29" w14:textId="77777777" w:rsidR="00F8587D" w:rsidRPr="00D52C32" w:rsidRDefault="00F8587D" w:rsidP="00984A1C">
            <w:pPr>
              <w:rPr>
                <w:rFonts w:ascii="Arial" w:hAnsi="Arial" w:cs="Arial"/>
                <w:sz w:val="22"/>
                <w:szCs w:val="22"/>
              </w:rPr>
            </w:pPr>
            <w:r w:rsidRPr="00D52C32">
              <w:rPr>
                <w:rFonts w:ascii="Arial" w:hAnsi="Arial" w:cs="Arial"/>
                <w:sz w:val="22"/>
                <w:szCs w:val="22"/>
              </w:rPr>
              <w:t>Do you sing songs and rhymes throughout the day?</w:t>
            </w:r>
          </w:p>
        </w:tc>
        <w:tc>
          <w:tcPr>
            <w:tcW w:w="153" w:type="pct"/>
            <w:shd w:val="clear" w:color="auto" w:fill="auto"/>
          </w:tcPr>
          <w:p w14:paraId="2160B238" w14:textId="77777777" w:rsidR="00F8587D" w:rsidRPr="00592C11" w:rsidRDefault="00F8587D" w:rsidP="00984A1C">
            <w:pPr>
              <w:jc w:val="center"/>
              <w:rPr>
                <w:rFonts w:ascii="Arial" w:hAnsi="Arial" w:cs="Arial"/>
              </w:rPr>
            </w:pPr>
          </w:p>
        </w:tc>
        <w:tc>
          <w:tcPr>
            <w:tcW w:w="153" w:type="pct"/>
            <w:shd w:val="clear" w:color="auto" w:fill="auto"/>
          </w:tcPr>
          <w:p w14:paraId="15A1DE85" w14:textId="77777777" w:rsidR="00F8587D" w:rsidRPr="00592C11" w:rsidRDefault="00F8587D" w:rsidP="00984A1C">
            <w:pPr>
              <w:jc w:val="center"/>
              <w:rPr>
                <w:rFonts w:ascii="Arial" w:hAnsi="Arial" w:cs="Arial"/>
              </w:rPr>
            </w:pPr>
          </w:p>
        </w:tc>
        <w:tc>
          <w:tcPr>
            <w:tcW w:w="153" w:type="pct"/>
            <w:shd w:val="clear" w:color="auto" w:fill="auto"/>
          </w:tcPr>
          <w:p w14:paraId="7DE2556D" w14:textId="77777777" w:rsidR="00F8587D" w:rsidRPr="00592C11" w:rsidRDefault="00F8587D" w:rsidP="00984A1C">
            <w:pPr>
              <w:jc w:val="center"/>
              <w:rPr>
                <w:rFonts w:ascii="Arial" w:hAnsi="Arial" w:cs="Arial"/>
              </w:rPr>
            </w:pPr>
          </w:p>
        </w:tc>
        <w:tc>
          <w:tcPr>
            <w:tcW w:w="2430" w:type="pct"/>
            <w:shd w:val="clear" w:color="auto" w:fill="auto"/>
          </w:tcPr>
          <w:p w14:paraId="6EF430E1" w14:textId="77777777" w:rsidR="00F8587D" w:rsidRPr="00592C11" w:rsidRDefault="00F8587D" w:rsidP="00984A1C">
            <w:pPr>
              <w:tabs>
                <w:tab w:val="left" w:pos="6192"/>
              </w:tabs>
              <w:ind w:right="-108"/>
              <w:rPr>
                <w:rFonts w:ascii="Arial" w:hAnsi="Arial" w:cs="Arial"/>
              </w:rPr>
            </w:pPr>
          </w:p>
        </w:tc>
      </w:tr>
      <w:tr w:rsidR="00984A1C" w:rsidRPr="00592C11" w14:paraId="2AF1D535" w14:textId="77777777" w:rsidTr="00984A1C">
        <w:tc>
          <w:tcPr>
            <w:tcW w:w="2111" w:type="pct"/>
            <w:shd w:val="clear" w:color="auto" w:fill="auto"/>
          </w:tcPr>
          <w:p w14:paraId="1C413F8C" w14:textId="77777777" w:rsidR="00984A1C" w:rsidRPr="00D52C32" w:rsidRDefault="00984A1C" w:rsidP="00984A1C">
            <w:pPr>
              <w:rPr>
                <w:rFonts w:ascii="Arial" w:hAnsi="Arial" w:cs="Arial"/>
                <w:sz w:val="22"/>
                <w:szCs w:val="22"/>
              </w:rPr>
            </w:pPr>
            <w:r w:rsidRPr="00D52C32">
              <w:rPr>
                <w:rFonts w:ascii="Arial" w:hAnsi="Arial" w:cs="Arial"/>
                <w:sz w:val="22"/>
                <w:szCs w:val="22"/>
              </w:rPr>
              <w:t>Do you offer opportunities for developing fine motor skills</w:t>
            </w:r>
            <w:r w:rsidR="00B06F7F">
              <w:rPr>
                <w:rFonts w:ascii="Arial" w:hAnsi="Arial" w:cs="Arial"/>
                <w:sz w:val="22"/>
                <w:szCs w:val="22"/>
              </w:rPr>
              <w:t xml:space="preserve"> in and outdoors</w:t>
            </w:r>
            <w:r w:rsidRPr="00D52C32">
              <w:rPr>
                <w:rFonts w:ascii="Arial" w:hAnsi="Arial" w:cs="Arial"/>
                <w:sz w:val="22"/>
                <w:szCs w:val="22"/>
              </w:rPr>
              <w:t>?</w:t>
            </w:r>
          </w:p>
        </w:tc>
        <w:tc>
          <w:tcPr>
            <w:tcW w:w="153" w:type="pct"/>
            <w:shd w:val="clear" w:color="auto" w:fill="auto"/>
          </w:tcPr>
          <w:p w14:paraId="0E2F9576" w14:textId="77777777" w:rsidR="00984A1C" w:rsidRPr="00592C11" w:rsidRDefault="00984A1C" w:rsidP="00984A1C">
            <w:pPr>
              <w:jc w:val="center"/>
              <w:rPr>
                <w:rFonts w:ascii="Arial" w:hAnsi="Arial" w:cs="Arial"/>
              </w:rPr>
            </w:pPr>
          </w:p>
        </w:tc>
        <w:tc>
          <w:tcPr>
            <w:tcW w:w="153" w:type="pct"/>
            <w:shd w:val="clear" w:color="auto" w:fill="auto"/>
          </w:tcPr>
          <w:p w14:paraId="52857ACD" w14:textId="77777777" w:rsidR="00984A1C" w:rsidRPr="00592C11" w:rsidRDefault="00984A1C" w:rsidP="00984A1C">
            <w:pPr>
              <w:jc w:val="center"/>
              <w:rPr>
                <w:rFonts w:ascii="Arial" w:hAnsi="Arial" w:cs="Arial"/>
              </w:rPr>
            </w:pPr>
          </w:p>
        </w:tc>
        <w:tc>
          <w:tcPr>
            <w:tcW w:w="153" w:type="pct"/>
            <w:shd w:val="clear" w:color="auto" w:fill="auto"/>
          </w:tcPr>
          <w:p w14:paraId="65C4E762" w14:textId="77777777" w:rsidR="00984A1C" w:rsidRPr="00592C11" w:rsidRDefault="00984A1C" w:rsidP="00984A1C">
            <w:pPr>
              <w:jc w:val="center"/>
              <w:rPr>
                <w:rFonts w:ascii="Arial" w:hAnsi="Arial" w:cs="Arial"/>
              </w:rPr>
            </w:pPr>
          </w:p>
        </w:tc>
        <w:tc>
          <w:tcPr>
            <w:tcW w:w="2430" w:type="pct"/>
            <w:shd w:val="clear" w:color="auto" w:fill="auto"/>
          </w:tcPr>
          <w:p w14:paraId="4DED7D6E" w14:textId="77777777" w:rsidR="00984A1C" w:rsidRPr="00592C11" w:rsidRDefault="00984A1C" w:rsidP="00984A1C">
            <w:pPr>
              <w:tabs>
                <w:tab w:val="left" w:pos="6192"/>
              </w:tabs>
              <w:ind w:right="-108"/>
              <w:rPr>
                <w:rFonts w:ascii="Arial" w:hAnsi="Arial" w:cs="Arial"/>
              </w:rPr>
            </w:pPr>
          </w:p>
        </w:tc>
      </w:tr>
      <w:tr w:rsidR="00984A1C" w:rsidRPr="00592C11" w14:paraId="0632A874" w14:textId="77777777" w:rsidTr="00984A1C">
        <w:tc>
          <w:tcPr>
            <w:tcW w:w="2111" w:type="pct"/>
            <w:shd w:val="clear" w:color="auto" w:fill="auto"/>
          </w:tcPr>
          <w:p w14:paraId="1A8D097B" w14:textId="77777777" w:rsidR="00984A1C" w:rsidRPr="00D52C32" w:rsidRDefault="00984A1C" w:rsidP="00984A1C">
            <w:pPr>
              <w:rPr>
                <w:rFonts w:ascii="Arial" w:hAnsi="Arial" w:cs="Arial"/>
                <w:sz w:val="22"/>
                <w:szCs w:val="22"/>
              </w:rPr>
            </w:pPr>
            <w:r w:rsidRPr="00D52C32">
              <w:rPr>
                <w:rFonts w:ascii="Arial" w:hAnsi="Arial" w:cs="Arial"/>
                <w:sz w:val="22"/>
                <w:szCs w:val="22"/>
              </w:rPr>
              <w:t>Do you offer opportunities for developing gross motor skills</w:t>
            </w:r>
            <w:r w:rsidR="00B06F7F">
              <w:rPr>
                <w:rFonts w:ascii="Arial" w:hAnsi="Arial" w:cs="Arial"/>
                <w:sz w:val="22"/>
                <w:szCs w:val="22"/>
              </w:rPr>
              <w:t xml:space="preserve"> in and outdoors</w:t>
            </w:r>
            <w:r w:rsidRPr="00D52C32">
              <w:rPr>
                <w:rFonts w:ascii="Arial" w:hAnsi="Arial" w:cs="Arial"/>
                <w:sz w:val="22"/>
                <w:szCs w:val="22"/>
              </w:rPr>
              <w:t>?</w:t>
            </w:r>
          </w:p>
        </w:tc>
        <w:tc>
          <w:tcPr>
            <w:tcW w:w="153" w:type="pct"/>
            <w:shd w:val="clear" w:color="auto" w:fill="auto"/>
          </w:tcPr>
          <w:p w14:paraId="2FB16224" w14:textId="77777777" w:rsidR="00984A1C" w:rsidRPr="00592C11" w:rsidRDefault="00984A1C" w:rsidP="00984A1C">
            <w:pPr>
              <w:jc w:val="center"/>
              <w:rPr>
                <w:rFonts w:ascii="Arial" w:hAnsi="Arial" w:cs="Arial"/>
              </w:rPr>
            </w:pPr>
          </w:p>
        </w:tc>
        <w:tc>
          <w:tcPr>
            <w:tcW w:w="153" w:type="pct"/>
            <w:shd w:val="clear" w:color="auto" w:fill="auto"/>
          </w:tcPr>
          <w:p w14:paraId="430ECA3B" w14:textId="77777777" w:rsidR="00984A1C" w:rsidRPr="00592C11" w:rsidRDefault="00984A1C" w:rsidP="00984A1C">
            <w:pPr>
              <w:jc w:val="center"/>
              <w:rPr>
                <w:rFonts w:ascii="Arial" w:hAnsi="Arial" w:cs="Arial"/>
              </w:rPr>
            </w:pPr>
          </w:p>
        </w:tc>
        <w:tc>
          <w:tcPr>
            <w:tcW w:w="153" w:type="pct"/>
            <w:shd w:val="clear" w:color="auto" w:fill="auto"/>
          </w:tcPr>
          <w:p w14:paraId="29711A64" w14:textId="77777777" w:rsidR="00984A1C" w:rsidRPr="00592C11" w:rsidRDefault="00984A1C" w:rsidP="00984A1C">
            <w:pPr>
              <w:jc w:val="center"/>
              <w:rPr>
                <w:rFonts w:ascii="Arial" w:hAnsi="Arial" w:cs="Arial"/>
              </w:rPr>
            </w:pPr>
          </w:p>
        </w:tc>
        <w:tc>
          <w:tcPr>
            <w:tcW w:w="2430" w:type="pct"/>
            <w:shd w:val="clear" w:color="auto" w:fill="auto"/>
          </w:tcPr>
          <w:p w14:paraId="730E49D0" w14:textId="77777777" w:rsidR="00984A1C" w:rsidRPr="00592C11" w:rsidRDefault="00984A1C" w:rsidP="00984A1C">
            <w:pPr>
              <w:tabs>
                <w:tab w:val="left" w:pos="6192"/>
              </w:tabs>
              <w:ind w:right="-108"/>
              <w:rPr>
                <w:rFonts w:ascii="Arial" w:hAnsi="Arial" w:cs="Arial"/>
              </w:rPr>
            </w:pPr>
          </w:p>
        </w:tc>
      </w:tr>
      <w:tr w:rsidR="00984A1C" w:rsidRPr="00592C11" w14:paraId="1E3A513F" w14:textId="77777777" w:rsidTr="00984A1C">
        <w:tc>
          <w:tcPr>
            <w:tcW w:w="2111" w:type="pct"/>
            <w:shd w:val="clear" w:color="auto" w:fill="auto"/>
          </w:tcPr>
          <w:p w14:paraId="60750F3A" w14:textId="77777777" w:rsidR="00984A1C" w:rsidRPr="00D52C32" w:rsidRDefault="00984A1C" w:rsidP="00984A1C">
            <w:pPr>
              <w:rPr>
                <w:rFonts w:ascii="Arial" w:hAnsi="Arial" w:cs="Arial"/>
                <w:sz w:val="22"/>
                <w:szCs w:val="22"/>
              </w:rPr>
            </w:pPr>
            <w:r w:rsidRPr="00D52C32">
              <w:rPr>
                <w:rFonts w:ascii="Arial" w:hAnsi="Arial" w:cs="Arial"/>
                <w:sz w:val="22"/>
                <w:szCs w:val="22"/>
              </w:rPr>
              <w:t>Is the space uncluttered so that children can manoeuvre themselves and objects around the environment?</w:t>
            </w:r>
          </w:p>
        </w:tc>
        <w:tc>
          <w:tcPr>
            <w:tcW w:w="153" w:type="pct"/>
            <w:shd w:val="clear" w:color="auto" w:fill="auto"/>
          </w:tcPr>
          <w:p w14:paraId="05D620E8" w14:textId="77777777" w:rsidR="00984A1C" w:rsidRPr="00592C11" w:rsidRDefault="00984A1C" w:rsidP="00984A1C">
            <w:pPr>
              <w:jc w:val="center"/>
              <w:rPr>
                <w:rFonts w:ascii="Arial" w:hAnsi="Arial" w:cs="Arial"/>
              </w:rPr>
            </w:pPr>
          </w:p>
        </w:tc>
        <w:tc>
          <w:tcPr>
            <w:tcW w:w="153" w:type="pct"/>
            <w:shd w:val="clear" w:color="auto" w:fill="auto"/>
          </w:tcPr>
          <w:p w14:paraId="02B908ED" w14:textId="77777777" w:rsidR="00984A1C" w:rsidRPr="00592C11" w:rsidRDefault="00984A1C" w:rsidP="00984A1C">
            <w:pPr>
              <w:jc w:val="center"/>
              <w:rPr>
                <w:rFonts w:ascii="Arial" w:hAnsi="Arial" w:cs="Arial"/>
              </w:rPr>
            </w:pPr>
          </w:p>
        </w:tc>
        <w:tc>
          <w:tcPr>
            <w:tcW w:w="153" w:type="pct"/>
            <w:shd w:val="clear" w:color="auto" w:fill="auto"/>
          </w:tcPr>
          <w:p w14:paraId="0F9818C2" w14:textId="77777777" w:rsidR="00984A1C" w:rsidRPr="00592C11" w:rsidRDefault="00984A1C" w:rsidP="00984A1C">
            <w:pPr>
              <w:jc w:val="center"/>
              <w:rPr>
                <w:rFonts w:ascii="Arial" w:hAnsi="Arial" w:cs="Arial"/>
              </w:rPr>
            </w:pPr>
          </w:p>
        </w:tc>
        <w:tc>
          <w:tcPr>
            <w:tcW w:w="2430" w:type="pct"/>
            <w:shd w:val="clear" w:color="auto" w:fill="auto"/>
          </w:tcPr>
          <w:p w14:paraId="58FA87D8" w14:textId="77777777" w:rsidR="00984A1C" w:rsidRPr="00592C11" w:rsidRDefault="00984A1C" w:rsidP="00984A1C">
            <w:pPr>
              <w:tabs>
                <w:tab w:val="left" w:pos="6192"/>
              </w:tabs>
              <w:ind w:right="-108"/>
              <w:rPr>
                <w:rFonts w:ascii="Arial" w:hAnsi="Arial" w:cs="Arial"/>
              </w:rPr>
            </w:pPr>
          </w:p>
        </w:tc>
      </w:tr>
      <w:tr w:rsidR="00984A1C" w:rsidRPr="00592C11" w14:paraId="2BDF3B79" w14:textId="77777777" w:rsidTr="00984A1C">
        <w:tc>
          <w:tcPr>
            <w:tcW w:w="2111" w:type="pct"/>
            <w:shd w:val="clear" w:color="auto" w:fill="auto"/>
          </w:tcPr>
          <w:p w14:paraId="3E4BA751" w14:textId="77777777" w:rsidR="00984A1C" w:rsidRPr="00D627BE" w:rsidRDefault="00984A1C" w:rsidP="00984A1C">
            <w:pPr>
              <w:rPr>
                <w:rFonts w:ascii="Arial" w:hAnsi="Arial" w:cs="Arial"/>
                <w:sz w:val="22"/>
                <w:szCs w:val="22"/>
              </w:rPr>
            </w:pPr>
            <w:r w:rsidRPr="00D52C32">
              <w:rPr>
                <w:rFonts w:ascii="Arial" w:hAnsi="Arial" w:cs="Arial"/>
                <w:sz w:val="22"/>
                <w:szCs w:val="22"/>
              </w:rPr>
              <w:t>Care routines, nappy changing and using the potty are all carried out in a private and pleasant environment which is fle</w:t>
            </w:r>
            <w:r w:rsidR="00D627BE">
              <w:rPr>
                <w:rFonts w:ascii="Arial" w:hAnsi="Arial" w:cs="Arial"/>
                <w:sz w:val="22"/>
                <w:szCs w:val="22"/>
              </w:rPr>
              <w:t>xible to meet the child’s needs</w:t>
            </w:r>
          </w:p>
        </w:tc>
        <w:tc>
          <w:tcPr>
            <w:tcW w:w="153" w:type="pct"/>
            <w:shd w:val="clear" w:color="auto" w:fill="auto"/>
          </w:tcPr>
          <w:p w14:paraId="775EA890" w14:textId="77777777" w:rsidR="00984A1C" w:rsidRPr="00592C11" w:rsidRDefault="00984A1C" w:rsidP="00984A1C">
            <w:pPr>
              <w:jc w:val="center"/>
              <w:rPr>
                <w:rFonts w:ascii="Arial" w:hAnsi="Arial" w:cs="Arial"/>
              </w:rPr>
            </w:pPr>
          </w:p>
        </w:tc>
        <w:tc>
          <w:tcPr>
            <w:tcW w:w="153" w:type="pct"/>
            <w:shd w:val="clear" w:color="auto" w:fill="auto"/>
          </w:tcPr>
          <w:p w14:paraId="057589DD" w14:textId="77777777" w:rsidR="00984A1C" w:rsidRPr="00592C11" w:rsidRDefault="00984A1C" w:rsidP="00984A1C">
            <w:pPr>
              <w:jc w:val="center"/>
              <w:rPr>
                <w:rFonts w:ascii="Arial" w:hAnsi="Arial" w:cs="Arial"/>
              </w:rPr>
            </w:pPr>
          </w:p>
        </w:tc>
        <w:tc>
          <w:tcPr>
            <w:tcW w:w="153" w:type="pct"/>
            <w:shd w:val="clear" w:color="auto" w:fill="auto"/>
          </w:tcPr>
          <w:p w14:paraId="093685FB" w14:textId="77777777" w:rsidR="00984A1C" w:rsidRPr="00592C11" w:rsidRDefault="00984A1C" w:rsidP="00984A1C">
            <w:pPr>
              <w:jc w:val="center"/>
              <w:rPr>
                <w:rFonts w:ascii="Arial" w:hAnsi="Arial" w:cs="Arial"/>
              </w:rPr>
            </w:pPr>
          </w:p>
        </w:tc>
        <w:tc>
          <w:tcPr>
            <w:tcW w:w="2430" w:type="pct"/>
            <w:shd w:val="clear" w:color="auto" w:fill="auto"/>
          </w:tcPr>
          <w:p w14:paraId="0BBEA57C" w14:textId="77777777" w:rsidR="00984A1C" w:rsidRPr="00592C11" w:rsidRDefault="00984A1C" w:rsidP="00984A1C">
            <w:pPr>
              <w:tabs>
                <w:tab w:val="left" w:pos="6192"/>
              </w:tabs>
              <w:ind w:right="-108"/>
              <w:rPr>
                <w:rFonts w:ascii="Arial" w:hAnsi="Arial" w:cs="Arial"/>
              </w:rPr>
            </w:pPr>
          </w:p>
        </w:tc>
      </w:tr>
      <w:tr w:rsidR="00984A1C" w:rsidRPr="00592C11" w14:paraId="1B130EA5" w14:textId="77777777" w:rsidTr="00984A1C">
        <w:tc>
          <w:tcPr>
            <w:tcW w:w="2111" w:type="pct"/>
            <w:shd w:val="clear" w:color="auto" w:fill="auto"/>
          </w:tcPr>
          <w:p w14:paraId="2DF957FE" w14:textId="77777777" w:rsidR="00984A1C" w:rsidRPr="00D52C32" w:rsidRDefault="00984A1C" w:rsidP="00984A1C">
            <w:pPr>
              <w:rPr>
                <w:rFonts w:ascii="Arial" w:hAnsi="Arial" w:cs="Arial"/>
                <w:sz w:val="22"/>
                <w:szCs w:val="22"/>
              </w:rPr>
            </w:pPr>
            <w:r w:rsidRPr="00D52C32">
              <w:rPr>
                <w:rFonts w:ascii="Arial" w:hAnsi="Arial" w:cs="Arial"/>
                <w:sz w:val="22"/>
                <w:szCs w:val="22"/>
              </w:rPr>
              <w:t>Do you support children to ensure that they:</w:t>
            </w:r>
          </w:p>
          <w:p w14:paraId="51B1663E" w14:textId="77777777"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feel at </w:t>
            </w:r>
            <w:proofErr w:type="gramStart"/>
            <w:r w:rsidRPr="00D52C32">
              <w:rPr>
                <w:rFonts w:ascii="Arial" w:hAnsi="Arial" w:cs="Arial"/>
                <w:i/>
                <w:sz w:val="22"/>
                <w:szCs w:val="22"/>
              </w:rPr>
              <w:t>ease</w:t>
            </w:r>
            <w:proofErr w:type="gramEnd"/>
          </w:p>
          <w:p w14:paraId="1DAC307E" w14:textId="77777777"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act </w:t>
            </w:r>
            <w:proofErr w:type="gramStart"/>
            <w:r w:rsidRPr="00D52C32">
              <w:rPr>
                <w:rFonts w:ascii="Arial" w:hAnsi="Arial" w:cs="Arial"/>
                <w:i/>
                <w:sz w:val="22"/>
                <w:szCs w:val="22"/>
              </w:rPr>
              <w:t>spontaneously</w:t>
            </w:r>
            <w:proofErr w:type="gramEnd"/>
          </w:p>
          <w:p w14:paraId="71CD0EB0" w14:textId="77777777"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are open to </w:t>
            </w:r>
            <w:proofErr w:type="gramStart"/>
            <w:r w:rsidRPr="00D52C32">
              <w:rPr>
                <w:rFonts w:ascii="Arial" w:hAnsi="Arial" w:cs="Arial"/>
                <w:i/>
                <w:sz w:val="22"/>
                <w:szCs w:val="22"/>
              </w:rPr>
              <w:t>ideas</w:t>
            </w:r>
            <w:proofErr w:type="gramEnd"/>
          </w:p>
          <w:p w14:paraId="62B969A0" w14:textId="77777777"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feel </w:t>
            </w:r>
            <w:proofErr w:type="gramStart"/>
            <w:r w:rsidRPr="00D52C32">
              <w:rPr>
                <w:rFonts w:ascii="Arial" w:hAnsi="Arial" w:cs="Arial"/>
                <w:i/>
                <w:sz w:val="22"/>
                <w:szCs w:val="22"/>
              </w:rPr>
              <w:t>relaxed</w:t>
            </w:r>
            <w:proofErr w:type="gramEnd"/>
          </w:p>
          <w:p w14:paraId="7E160A58" w14:textId="77777777"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show confidence and </w:t>
            </w:r>
            <w:proofErr w:type="gramStart"/>
            <w:r w:rsidRPr="00D52C32">
              <w:rPr>
                <w:rFonts w:ascii="Arial" w:hAnsi="Arial" w:cs="Arial"/>
                <w:i/>
                <w:sz w:val="22"/>
                <w:szCs w:val="22"/>
              </w:rPr>
              <w:t>self-esteem</w:t>
            </w:r>
            <w:proofErr w:type="gramEnd"/>
          </w:p>
          <w:p w14:paraId="2E97CF66" w14:textId="77777777" w:rsidR="00984A1C" w:rsidRDefault="00984A1C" w:rsidP="00984A1C">
            <w:pPr>
              <w:numPr>
                <w:ilvl w:val="0"/>
                <w:numId w:val="5"/>
              </w:numPr>
              <w:rPr>
                <w:rFonts w:ascii="Arial" w:hAnsi="Arial" w:cs="Arial"/>
                <w:i/>
                <w:sz w:val="22"/>
                <w:szCs w:val="22"/>
              </w:rPr>
            </w:pPr>
            <w:r w:rsidRPr="00D52C32">
              <w:rPr>
                <w:rFonts w:ascii="Arial" w:hAnsi="Arial" w:cs="Arial"/>
                <w:i/>
                <w:sz w:val="22"/>
                <w:szCs w:val="22"/>
              </w:rPr>
              <w:t xml:space="preserve">are in touch with own feelings and </w:t>
            </w:r>
            <w:proofErr w:type="gramStart"/>
            <w:r w:rsidRPr="00D52C32">
              <w:rPr>
                <w:rFonts w:ascii="Arial" w:hAnsi="Arial" w:cs="Arial"/>
                <w:i/>
                <w:sz w:val="22"/>
                <w:szCs w:val="22"/>
              </w:rPr>
              <w:t>emotions</w:t>
            </w:r>
            <w:proofErr w:type="gramEnd"/>
          </w:p>
          <w:p w14:paraId="10FC5898" w14:textId="77777777" w:rsidR="00984A1C" w:rsidRPr="00D627BE" w:rsidRDefault="00B06F7F" w:rsidP="00D627BE">
            <w:pPr>
              <w:numPr>
                <w:ilvl w:val="0"/>
                <w:numId w:val="5"/>
              </w:numPr>
              <w:rPr>
                <w:rFonts w:ascii="Arial" w:hAnsi="Arial" w:cs="Arial"/>
                <w:i/>
                <w:sz w:val="22"/>
                <w:szCs w:val="22"/>
              </w:rPr>
            </w:pPr>
            <w:r>
              <w:rPr>
                <w:rFonts w:ascii="Arial" w:hAnsi="Arial" w:cs="Arial"/>
                <w:i/>
                <w:sz w:val="22"/>
                <w:szCs w:val="22"/>
              </w:rPr>
              <w:t>are encouraged to have a go and develop independence</w:t>
            </w:r>
          </w:p>
        </w:tc>
        <w:tc>
          <w:tcPr>
            <w:tcW w:w="153" w:type="pct"/>
            <w:shd w:val="clear" w:color="auto" w:fill="auto"/>
          </w:tcPr>
          <w:p w14:paraId="3BDF7F35" w14:textId="77777777" w:rsidR="00984A1C" w:rsidRPr="00592C11" w:rsidRDefault="00984A1C" w:rsidP="00984A1C">
            <w:pPr>
              <w:jc w:val="center"/>
              <w:rPr>
                <w:rFonts w:ascii="Arial" w:hAnsi="Arial" w:cs="Arial"/>
              </w:rPr>
            </w:pPr>
          </w:p>
        </w:tc>
        <w:tc>
          <w:tcPr>
            <w:tcW w:w="153" w:type="pct"/>
            <w:shd w:val="clear" w:color="auto" w:fill="auto"/>
          </w:tcPr>
          <w:p w14:paraId="081FF2BE" w14:textId="77777777" w:rsidR="00984A1C" w:rsidRPr="00592C11" w:rsidRDefault="00984A1C" w:rsidP="00984A1C">
            <w:pPr>
              <w:jc w:val="center"/>
              <w:rPr>
                <w:rFonts w:ascii="Arial" w:hAnsi="Arial" w:cs="Arial"/>
              </w:rPr>
            </w:pPr>
          </w:p>
        </w:tc>
        <w:tc>
          <w:tcPr>
            <w:tcW w:w="153" w:type="pct"/>
            <w:shd w:val="clear" w:color="auto" w:fill="auto"/>
          </w:tcPr>
          <w:p w14:paraId="4CB0185F" w14:textId="77777777" w:rsidR="00984A1C" w:rsidRPr="00592C11" w:rsidRDefault="00984A1C" w:rsidP="00984A1C">
            <w:pPr>
              <w:jc w:val="center"/>
              <w:rPr>
                <w:rFonts w:ascii="Arial" w:hAnsi="Arial" w:cs="Arial"/>
              </w:rPr>
            </w:pPr>
          </w:p>
        </w:tc>
        <w:tc>
          <w:tcPr>
            <w:tcW w:w="2430" w:type="pct"/>
            <w:shd w:val="clear" w:color="auto" w:fill="auto"/>
          </w:tcPr>
          <w:p w14:paraId="1AA3DAF1" w14:textId="77777777" w:rsidR="00984A1C" w:rsidRPr="00592C11" w:rsidRDefault="00984A1C" w:rsidP="00984A1C">
            <w:pPr>
              <w:tabs>
                <w:tab w:val="left" w:pos="6192"/>
              </w:tabs>
              <w:ind w:right="-108"/>
              <w:rPr>
                <w:rFonts w:ascii="Arial" w:hAnsi="Arial" w:cs="Arial"/>
              </w:rPr>
            </w:pPr>
          </w:p>
        </w:tc>
      </w:tr>
      <w:tr w:rsidR="00CB28AA" w:rsidRPr="00592C11" w14:paraId="6F575BF1" w14:textId="77777777" w:rsidTr="00984A1C">
        <w:tc>
          <w:tcPr>
            <w:tcW w:w="2111" w:type="pct"/>
            <w:shd w:val="clear" w:color="auto" w:fill="auto"/>
          </w:tcPr>
          <w:p w14:paraId="4525812B" w14:textId="77777777" w:rsidR="00CB28AA" w:rsidRPr="00D52C32" w:rsidRDefault="00CB28AA" w:rsidP="00CB28AA">
            <w:pPr>
              <w:rPr>
                <w:rFonts w:ascii="Arial" w:hAnsi="Arial" w:cs="Arial"/>
                <w:sz w:val="22"/>
                <w:szCs w:val="22"/>
              </w:rPr>
            </w:pPr>
            <w:r w:rsidRPr="00D52C32">
              <w:rPr>
                <w:rFonts w:ascii="Arial" w:hAnsi="Arial" w:cs="Arial"/>
                <w:sz w:val="22"/>
                <w:szCs w:val="22"/>
              </w:rPr>
              <w:t>Positive behaviour strategies are embedded in everyday practice and staff are aware of development</w:t>
            </w:r>
            <w:r w:rsidR="00D627BE">
              <w:rPr>
                <w:rFonts w:ascii="Arial" w:hAnsi="Arial" w:cs="Arial"/>
                <w:sz w:val="22"/>
                <w:szCs w:val="22"/>
              </w:rPr>
              <w:t>ally appropriate expectations</w:t>
            </w:r>
          </w:p>
        </w:tc>
        <w:tc>
          <w:tcPr>
            <w:tcW w:w="153" w:type="pct"/>
            <w:shd w:val="clear" w:color="auto" w:fill="auto"/>
          </w:tcPr>
          <w:p w14:paraId="4AD9356C" w14:textId="77777777" w:rsidR="00CB28AA" w:rsidRPr="00592C11" w:rsidRDefault="00CB28AA" w:rsidP="00984A1C">
            <w:pPr>
              <w:jc w:val="center"/>
              <w:rPr>
                <w:rFonts w:ascii="Arial" w:hAnsi="Arial" w:cs="Arial"/>
              </w:rPr>
            </w:pPr>
          </w:p>
        </w:tc>
        <w:tc>
          <w:tcPr>
            <w:tcW w:w="153" w:type="pct"/>
            <w:shd w:val="clear" w:color="auto" w:fill="auto"/>
          </w:tcPr>
          <w:p w14:paraId="09E3522B" w14:textId="77777777" w:rsidR="00CB28AA" w:rsidRPr="00592C11" w:rsidRDefault="00CB28AA" w:rsidP="00984A1C">
            <w:pPr>
              <w:jc w:val="center"/>
              <w:rPr>
                <w:rFonts w:ascii="Arial" w:hAnsi="Arial" w:cs="Arial"/>
              </w:rPr>
            </w:pPr>
          </w:p>
        </w:tc>
        <w:tc>
          <w:tcPr>
            <w:tcW w:w="153" w:type="pct"/>
            <w:shd w:val="clear" w:color="auto" w:fill="auto"/>
          </w:tcPr>
          <w:p w14:paraId="70D3FE9B" w14:textId="77777777" w:rsidR="00CB28AA" w:rsidRPr="00592C11" w:rsidRDefault="00CB28AA" w:rsidP="00984A1C">
            <w:pPr>
              <w:jc w:val="center"/>
              <w:rPr>
                <w:rFonts w:ascii="Arial" w:hAnsi="Arial" w:cs="Arial"/>
              </w:rPr>
            </w:pPr>
          </w:p>
        </w:tc>
        <w:tc>
          <w:tcPr>
            <w:tcW w:w="2430" w:type="pct"/>
            <w:shd w:val="clear" w:color="auto" w:fill="auto"/>
          </w:tcPr>
          <w:p w14:paraId="0FDB68FD" w14:textId="77777777" w:rsidR="00CB28AA" w:rsidRPr="00592C11" w:rsidRDefault="00CB28AA" w:rsidP="00984A1C">
            <w:pPr>
              <w:tabs>
                <w:tab w:val="left" w:pos="6192"/>
              </w:tabs>
              <w:ind w:right="-108"/>
              <w:rPr>
                <w:rFonts w:ascii="Arial" w:hAnsi="Arial" w:cs="Arial"/>
              </w:rPr>
            </w:pPr>
          </w:p>
        </w:tc>
      </w:tr>
      <w:tr w:rsidR="00984A1C" w:rsidRPr="00592C11" w14:paraId="09F4CB75" w14:textId="77777777" w:rsidTr="00984A1C">
        <w:tc>
          <w:tcPr>
            <w:tcW w:w="2111" w:type="pct"/>
            <w:shd w:val="clear" w:color="auto" w:fill="auto"/>
          </w:tcPr>
          <w:p w14:paraId="056F28F0" w14:textId="77777777" w:rsidR="00984A1C" w:rsidRPr="00D52C32" w:rsidRDefault="00984A1C" w:rsidP="00984A1C">
            <w:pPr>
              <w:rPr>
                <w:rFonts w:ascii="Arial" w:hAnsi="Arial" w:cs="Arial"/>
                <w:sz w:val="22"/>
                <w:szCs w:val="22"/>
              </w:rPr>
            </w:pPr>
            <w:r w:rsidRPr="00D52C32">
              <w:rPr>
                <w:rFonts w:ascii="Arial" w:hAnsi="Arial" w:cs="Arial"/>
                <w:sz w:val="22"/>
                <w:szCs w:val="22"/>
              </w:rPr>
              <w:t>How or what do you do to support the children to develop empathy for each other?</w:t>
            </w:r>
          </w:p>
        </w:tc>
        <w:tc>
          <w:tcPr>
            <w:tcW w:w="153" w:type="pct"/>
            <w:shd w:val="clear" w:color="auto" w:fill="auto"/>
          </w:tcPr>
          <w:p w14:paraId="14822062" w14:textId="77777777" w:rsidR="00984A1C" w:rsidRPr="00592C11" w:rsidRDefault="00984A1C" w:rsidP="00984A1C">
            <w:pPr>
              <w:jc w:val="center"/>
              <w:rPr>
                <w:rFonts w:ascii="Arial" w:hAnsi="Arial" w:cs="Arial"/>
              </w:rPr>
            </w:pPr>
          </w:p>
        </w:tc>
        <w:tc>
          <w:tcPr>
            <w:tcW w:w="153" w:type="pct"/>
            <w:shd w:val="clear" w:color="auto" w:fill="auto"/>
          </w:tcPr>
          <w:p w14:paraId="5F2114FC" w14:textId="77777777" w:rsidR="00984A1C" w:rsidRPr="00592C11" w:rsidRDefault="00984A1C" w:rsidP="00984A1C">
            <w:pPr>
              <w:jc w:val="center"/>
              <w:rPr>
                <w:rFonts w:ascii="Arial" w:hAnsi="Arial" w:cs="Arial"/>
              </w:rPr>
            </w:pPr>
          </w:p>
        </w:tc>
        <w:tc>
          <w:tcPr>
            <w:tcW w:w="153" w:type="pct"/>
            <w:shd w:val="clear" w:color="auto" w:fill="auto"/>
          </w:tcPr>
          <w:p w14:paraId="132EE908" w14:textId="77777777" w:rsidR="00984A1C" w:rsidRPr="00592C11" w:rsidRDefault="00984A1C" w:rsidP="00984A1C">
            <w:pPr>
              <w:jc w:val="center"/>
              <w:rPr>
                <w:rFonts w:ascii="Arial" w:hAnsi="Arial" w:cs="Arial"/>
              </w:rPr>
            </w:pPr>
          </w:p>
        </w:tc>
        <w:tc>
          <w:tcPr>
            <w:tcW w:w="2430" w:type="pct"/>
            <w:shd w:val="clear" w:color="auto" w:fill="auto"/>
          </w:tcPr>
          <w:p w14:paraId="09AE9773" w14:textId="77777777" w:rsidR="00984A1C" w:rsidRPr="00592C11" w:rsidRDefault="00984A1C" w:rsidP="00984A1C">
            <w:pPr>
              <w:tabs>
                <w:tab w:val="left" w:pos="6192"/>
              </w:tabs>
              <w:ind w:right="-108"/>
              <w:rPr>
                <w:rFonts w:ascii="Arial" w:hAnsi="Arial" w:cs="Arial"/>
              </w:rPr>
            </w:pPr>
          </w:p>
        </w:tc>
      </w:tr>
      <w:tr w:rsidR="00D0293D" w:rsidRPr="00592C11" w14:paraId="1A209B11" w14:textId="77777777" w:rsidTr="00984A1C">
        <w:tc>
          <w:tcPr>
            <w:tcW w:w="2111" w:type="pct"/>
            <w:shd w:val="clear" w:color="auto" w:fill="auto"/>
          </w:tcPr>
          <w:p w14:paraId="0F2DEF38" w14:textId="77777777" w:rsidR="00D0293D" w:rsidRPr="00D52C32" w:rsidRDefault="00D0293D" w:rsidP="00984A1C">
            <w:pPr>
              <w:rPr>
                <w:rFonts w:ascii="Arial" w:hAnsi="Arial" w:cs="Arial"/>
                <w:sz w:val="22"/>
                <w:szCs w:val="22"/>
              </w:rPr>
            </w:pPr>
            <w:r w:rsidRPr="00D52C32">
              <w:rPr>
                <w:rFonts w:ascii="Arial" w:hAnsi="Arial" w:cs="Arial"/>
                <w:sz w:val="22"/>
                <w:szCs w:val="22"/>
              </w:rPr>
              <w:t xml:space="preserve">Do you provide calm, unhurried and sociable snack and </w:t>
            </w:r>
            <w:proofErr w:type="gramStart"/>
            <w:r w:rsidRPr="00D52C32">
              <w:rPr>
                <w:rFonts w:ascii="Arial" w:hAnsi="Arial" w:cs="Arial"/>
                <w:sz w:val="22"/>
                <w:szCs w:val="22"/>
              </w:rPr>
              <w:t>meal times</w:t>
            </w:r>
            <w:proofErr w:type="gramEnd"/>
            <w:r w:rsidRPr="00D52C32">
              <w:rPr>
                <w:rFonts w:ascii="Arial" w:hAnsi="Arial" w:cs="Arial"/>
                <w:sz w:val="22"/>
                <w:szCs w:val="22"/>
              </w:rPr>
              <w:t>? Is this a homely experience where children are supported to enjoy their food and appreciate healthier choices?</w:t>
            </w:r>
          </w:p>
        </w:tc>
        <w:tc>
          <w:tcPr>
            <w:tcW w:w="153" w:type="pct"/>
            <w:shd w:val="clear" w:color="auto" w:fill="auto"/>
          </w:tcPr>
          <w:p w14:paraId="703EF528" w14:textId="77777777" w:rsidR="00D0293D" w:rsidRPr="00592C11" w:rsidRDefault="00D0293D" w:rsidP="00984A1C">
            <w:pPr>
              <w:jc w:val="center"/>
              <w:rPr>
                <w:rFonts w:ascii="Arial" w:hAnsi="Arial" w:cs="Arial"/>
              </w:rPr>
            </w:pPr>
          </w:p>
        </w:tc>
        <w:tc>
          <w:tcPr>
            <w:tcW w:w="153" w:type="pct"/>
            <w:shd w:val="clear" w:color="auto" w:fill="auto"/>
          </w:tcPr>
          <w:p w14:paraId="3A4FFA1D" w14:textId="77777777" w:rsidR="00D0293D" w:rsidRPr="00592C11" w:rsidRDefault="00D0293D" w:rsidP="00984A1C">
            <w:pPr>
              <w:jc w:val="center"/>
              <w:rPr>
                <w:rFonts w:ascii="Arial" w:hAnsi="Arial" w:cs="Arial"/>
              </w:rPr>
            </w:pPr>
          </w:p>
        </w:tc>
        <w:tc>
          <w:tcPr>
            <w:tcW w:w="153" w:type="pct"/>
            <w:shd w:val="clear" w:color="auto" w:fill="auto"/>
          </w:tcPr>
          <w:p w14:paraId="293B0AAB" w14:textId="77777777" w:rsidR="00D0293D" w:rsidRPr="00592C11" w:rsidRDefault="00D0293D" w:rsidP="00984A1C">
            <w:pPr>
              <w:jc w:val="center"/>
              <w:rPr>
                <w:rFonts w:ascii="Arial" w:hAnsi="Arial" w:cs="Arial"/>
              </w:rPr>
            </w:pPr>
          </w:p>
        </w:tc>
        <w:tc>
          <w:tcPr>
            <w:tcW w:w="2430" w:type="pct"/>
            <w:shd w:val="clear" w:color="auto" w:fill="auto"/>
          </w:tcPr>
          <w:p w14:paraId="59151DAF" w14:textId="77777777" w:rsidR="00D0293D" w:rsidRPr="00592C11" w:rsidRDefault="00D0293D" w:rsidP="00984A1C">
            <w:pPr>
              <w:tabs>
                <w:tab w:val="left" w:pos="6192"/>
              </w:tabs>
              <w:ind w:right="-108"/>
              <w:rPr>
                <w:rFonts w:ascii="Arial" w:hAnsi="Arial" w:cs="Arial"/>
              </w:rPr>
            </w:pPr>
          </w:p>
        </w:tc>
      </w:tr>
    </w:tbl>
    <w:p w14:paraId="6FE9A281" w14:textId="77777777" w:rsidR="00984A1C" w:rsidRDefault="00984A1C"/>
    <w:p w14:paraId="710C2C11" w14:textId="77777777" w:rsidR="00984A1C" w:rsidRDefault="00984A1C"/>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475"/>
        <w:gridCol w:w="475"/>
        <w:gridCol w:w="475"/>
        <w:gridCol w:w="7540"/>
      </w:tblGrid>
      <w:tr w:rsidR="00984A1C" w:rsidRPr="00592C11" w14:paraId="4ED6628A" w14:textId="77777777" w:rsidTr="007B6F95">
        <w:tc>
          <w:tcPr>
            <w:tcW w:w="5000" w:type="pct"/>
            <w:gridSpan w:val="5"/>
            <w:shd w:val="clear" w:color="auto" w:fill="C6D9F1"/>
          </w:tcPr>
          <w:p w14:paraId="7B037618" w14:textId="77777777" w:rsidR="00984A1C" w:rsidRPr="00592C11" w:rsidRDefault="00984A1C" w:rsidP="007B6F95">
            <w:pPr>
              <w:tabs>
                <w:tab w:val="left" w:pos="6192"/>
              </w:tabs>
              <w:ind w:right="-108"/>
              <w:jc w:val="center"/>
              <w:rPr>
                <w:rFonts w:ascii="Arial" w:hAnsi="Arial" w:cs="Arial"/>
                <w:b/>
              </w:rPr>
            </w:pPr>
            <w:r>
              <w:rPr>
                <w:rFonts w:ascii="Arial" w:hAnsi="Arial" w:cs="Arial"/>
                <w:b/>
              </w:rPr>
              <w:t>Outcomes for children</w:t>
            </w:r>
          </w:p>
        </w:tc>
      </w:tr>
      <w:tr w:rsidR="00984A1C" w:rsidRPr="00592C11" w14:paraId="7CA7C7D5" w14:textId="77777777" w:rsidTr="00984A1C">
        <w:trPr>
          <w:cantSplit/>
          <w:trHeight w:val="1273"/>
        </w:trPr>
        <w:tc>
          <w:tcPr>
            <w:tcW w:w="2111" w:type="pct"/>
            <w:shd w:val="clear" w:color="auto" w:fill="A6A6A6"/>
          </w:tcPr>
          <w:p w14:paraId="118F30A9" w14:textId="77777777" w:rsidR="00984A1C" w:rsidRPr="00592C11" w:rsidRDefault="00984A1C" w:rsidP="007B6F95">
            <w:pPr>
              <w:rPr>
                <w:rFonts w:ascii="Arial" w:hAnsi="Arial" w:cs="Arial"/>
                <w:sz w:val="22"/>
                <w:szCs w:val="22"/>
              </w:rPr>
            </w:pPr>
          </w:p>
        </w:tc>
        <w:tc>
          <w:tcPr>
            <w:tcW w:w="153" w:type="pct"/>
            <w:shd w:val="clear" w:color="auto" w:fill="FF0000"/>
            <w:textDirection w:val="btLr"/>
          </w:tcPr>
          <w:p w14:paraId="3D4A85C8"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14:paraId="6EFB20F2"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14:paraId="332BD535" w14:textId="77777777"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14:paraId="339F1E4F" w14:textId="77777777" w:rsidR="00984A1C" w:rsidRPr="00592C11" w:rsidRDefault="00984A1C" w:rsidP="007B6F95">
            <w:pPr>
              <w:tabs>
                <w:tab w:val="left" w:pos="6192"/>
              </w:tabs>
              <w:ind w:right="-108"/>
              <w:rPr>
                <w:rFonts w:ascii="Arial" w:hAnsi="Arial" w:cs="Arial"/>
                <w:b/>
              </w:rPr>
            </w:pPr>
          </w:p>
          <w:p w14:paraId="7A5A7E2F" w14:textId="77777777" w:rsidR="00984A1C" w:rsidRPr="00592C11" w:rsidRDefault="00984A1C" w:rsidP="007B6F95">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14:paraId="3AF3BA7F" w14:textId="77777777" w:rsidTr="00984A1C">
        <w:tc>
          <w:tcPr>
            <w:tcW w:w="2111" w:type="pct"/>
            <w:shd w:val="clear" w:color="auto" w:fill="auto"/>
          </w:tcPr>
          <w:p w14:paraId="4BAA32D6" w14:textId="77777777" w:rsidR="00984A1C" w:rsidRPr="00D52C32" w:rsidRDefault="00FB586F" w:rsidP="00984A1C">
            <w:pPr>
              <w:rPr>
                <w:rFonts w:ascii="Arial" w:hAnsi="Arial" w:cs="Arial"/>
                <w:sz w:val="22"/>
                <w:szCs w:val="22"/>
              </w:rPr>
            </w:pPr>
            <w:r w:rsidRPr="00D52C32">
              <w:rPr>
                <w:rFonts w:ascii="Arial" w:hAnsi="Arial" w:cs="Arial"/>
                <w:sz w:val="22"/>
                <w:szCs w:val="22"/>
              </w:rPr>
              <w:t>Children are supported to develop the key skills needed for t</w:t>
            </w:r>
            <w:r w:rsidR="00D627BE">
              <w:rPr>
                <w:rFonts w:ascii="Arial" w:hAnsi="Arial" w:cs="Arial"/>
                <w:sz w:val="22"/>
                <w:szCs w:val="22"/>
              </w:rPr>
              <w:t>he next steps in their learning</w:t>
            </w:r>
          </w:p>
        </w:tc>
        <w:tc>
          <w:tcPr>
            <w:tcW w:w="153" w:type="pct"/>
            <w:shd w:val="clear" w:color="auto" w:fill="auto"/>
          </w:tcPr>
          <w:p w14:paraId="5B6D0A57" w14:textId="77777777" w:rsidR="00984A1C" w:rsidRPr="00592C11" w:rsidRDefault="00984A1C" w:rsidP="00984A1C">
            <w:pPr>
              <w:jc w:val="center"/>
              <w:rPr>
                <w:rFonts w:ascii="Arial" w:hAnsi="Arial" w:cs="Arial"/>
              </w:rPr>
            </w:pPr>
          </w:p>
        </w:tc>
        <w:tc>
          <w:tcPr>
            <w:tcW w:w="153" w:type="pct"/>
            <w:shd w:val="clear" w:color="auto" w:fill="auto"/>
          </w:tcPr>
          <w:p w14:paraId="01329A34" w14:textId="77777777" w:rsidR="00984A1C" w:rsidRPr="00592C11" w:rsidRDefault="00984A1C" w:rsidP="00984A1C">
            <w:pPr>
              <w:jc w:val="center"/>
              <w:rPr>
                <w:rFonts w:ascii="Arial" w:hAnsi="Arial" w:cs="Arial"/>
              </w:rPr>
            </w:pPr>
          </w:p>
        </w:tc>
        <w:tc>
          <w:tcPr>
            <w:tcW w:w="153" w:type="pct"/>
            <w:shd w:val="clear" w:color="auto" w:fill="auto"/>
          </w:tcPr>
          <w:p w14:paraId="0D527444" w14:textId="77777777" w:rsidR="00984A1C" w:rsidRPr="00592C11" w:rsidRDefault="00984A1C" w:rsidP="00984A1C">
            <w:pPr>
              <w:jc w:val="center"/>
              <w:rPr>
                <w:rFonts w:ascii="Arial" w:hAnsi="Arial" w:cs="Arial"/>
              </w:rPr>
            </w:pPr>
          </w:p>
        </w:tc>
        <w:tc>
          <w:tcPr>
            <w:tcW w:w="2430" w:type="pct"/>
            <w:shd w:val="clear" w:color="auto" w:fill="auto"/>
          </w:tcPr>
          <w:p w14:paraId="2F431119" w14:textId="77777777" w:rsidR="00984A1C" w:rsidRPr="00592C11" w:rsidRDefault="00984A1C" w:rsidP="00984A1C">
            <w:pPr>
              <w:tabs>
                <w:tab w:val="left" w:pos="6192"/>
              </w:tabs>
              <w:ind w:right="-108"/>
              <w:rPr>
                <w:rFonts w:ascii="Arial" w:hAnsi="Arial" w:cs="Arial"/>
              </w:rPr>
            </w:pPr>
          </w:p>
        </w:tc>
      </w:tr>
      <w:tr w:rsidR="00964DB3" w:rsidRPr="00592C11" w14:paraId="0CE03922" w14:textId="77777777" w:rsidTr="00984A1C">
        <w:tc>
          <w:tcPr>
            <w:tcW w:w="2111" w:type="pct"/>
            <w:shd w:val="clear" w:color="auto" w:fill="auto"/>
          </w:tcPr>
          <w:p w14:paraId="33466421" w14:textId="77777777" w:rsidR="00964DB3" w:rsidRPr="00D52C32" w:rsidRDefault="00964DB3" w:rsidP="002135AC">
            <w:pPr>
              <w:rPr>
                <w:rFonts w:ascii="Arial" w:hAnsi="Arial" w:cs="Arial"/>
                <w:sz w:val="22"/>
                <w:szCs w:val="22"/>
              </w:rPr>
            </w:pPr>
            <w:r w:rsidRPr="00D52C32">
              <w:rPr>
                <w:rFonts w:ascii="Arial" w:hAnsi="Arial" w:cs="Arial"/>
                <w:sz w:val="22"/>
                <w:szCs w:val="22"/>
              </w:rPr>
              <w:t>Are children</w:t>
            </w:r>
            <w:r w:rsidR="002135AC" w:rsidRPr="00D52C32">
              <w:rPr>
                <w:rFonts w:ascii="Arial" w:hAnsi="Arial" w:cs="Arial"/>
                <w:sz w:val="22"/>
                <w:szCs w:val="22"/>
              </w:rPr>
              <w:t xml:space="preserve"> highly motivated and eager to join in? Do t</w:t>
            </w:r>
            <w:r w:rsidRPr="00D52C32">
              <w:rPr>
                <w:rFonts w:ascii="Arial" w:hAnsi="Arial" w:cs="Arial"/>
                <w:sz w:val="22"/>
                <w:szCs w:val="22"/>
              </w:rPr>
              <w:t>hey consistently demonstrate the charac</w:t>
            </w:r>
            <w:r w:rsidR="002135AC" w:rsidRPr="00D52C32">
              <w:rPr>
                <w:rFonts w:ascii="Arial" w:hAnsi="Arial" w:cs="Arial"/>
                <w:sz w:val="22"/>
                <w:szCs w:val="22"/>
              </w:rPr>
              <w:t>teristics of effective learning?</w:t>
            </w:r>
          </w:p>
        </w:tc>
        <w:tc>
          <w:tcPr>
            <w:tcW w:w="153" w:type="pct"/>
            <w:shd w:val="clear" w:color="auto" w:fill="auto"/>
          </w:tcPr>
          <w:p w14:paraId="2E7C1ACF" w14:textId="77777777" w:rsidR="00964DB3" w:rsidRPr="00592C11" w:rsidRDefault="00964DB3" w:rsidP="00984A1C">
            <w:pPr>
              <w:jc w:val="center"/>
              <w:rPr>
                <w:rFonts w:ascii="Arial" w:hAnsi="Arial" w:cs="Arial"/>
              </w:rPr>
            </w:pPr>
          </w:p>
        </w:tc>
        <w:tc>
          <w:tcPr>
            <w:tcW w:w="153" w:type="pct"/>
            <w:shd w:val="clear" w:color="auto" w:fill="auto"/>
          </w:tcPr>
          <w:p w14:paraId="6A1D425A" w14:textId="77777777" w:rsidR="00964DB3" w:rsidRPr="00592C11" w:rsidRDefault="00964DB3" w:rsidP="00984A1C">
            <w:pPr>
              <w:jc w:val="center"/>
              <w:rPr>
                <w:rFonts w:ascii="Arial" w:hAnsi="Arial" w:cs="Arial"/>
              </w:rPr>
            </w:pPr>
          </w:p>
        </w:tc>
        <w:tc>
          <w:tcPr>
            <w:tcW w:w="153" w:type="pct"/>
            <w:shd w:val="clear" w:color="auto" w:fill="auto"/>
          </w:tcPr>
          <w:p w14:paraId="7F8757A6" w14:textId="77777777" w:rsidR="00964DB3" w:rsidRPr="00592C11" w:rsidRDefault="00964DB3" w:rsidP="00984A1C">
            <w:pPr>
              <w:jc w:val="center"/>
              <w:rPr>
                <w:rFonts w:ascii="Arial" w:hAnsi="Arial" w:cs="Arial"/>
              </w:rPr>
            </w:pPr>
          </w:p>
        </w:tc>
        <w:tc>
          <w:tcPr>
            <w:tcW w:w="2430" w:type="pct"/>
            <w:shd w:val="clear" w:color="auto" w:fill="auto"/>
          </w:tcPr>
          <w:p w14:paraId="063A7D29" w14:textId="77777777" w:rsidR="00964DB3" w:rsidRPr="00592C11" w:rsidRDefault="00964DB3" w:rsidP="00984A1C">
            <w:pPr>
              <w:tabs>
                <w:tab w:val="left" w:pos="6192"/>
              </w:tabs>
              <w:ind w:right="-108"/>
              <w:rPr>
                <w:rFonts w:ascii="Arial" w:hAnsi="Arial" w:cs="Arial"/>
              </w:rPr>
            </w:pPr>
          </w:p>
        </w:tc>
      </w:tr>
      <w:tr w:rsidR="00984A1C" w:rsidRPr="00592C11" w14:paraId="6A470988" w14:textId="77777777" w:rsidTr="00984A1C">
        <w:tc>
          <w:tcPr>
            <w:tcW w:w="2111" w:type="pct"/>
            <w:shd w:val="clear" w:color="auto" w:fill="auto"/>
          </w:tcPr>
          <w:p w14:paraId="10FC796A" w14:textId="77777777" w:rsidR="00984A1C" w:rsidRPr="00D52C32" w:rsidRDefault="00984A1C" w:rsidP="00984A1C">
            <w:pPr>
              <w:rPr>
                <w:rFonts w:ascii="Arial" w:hAnsi="Arial" w:cs="Arial"/>
                <w:sz w:val="22"/>
                <w:szCs w:val="22"/>
              </w:rPr>
            </w:pPr>
            <w:r w:rsidRPr="00D52C32">
              <w:rPr>
                <w:rFonts w:ascii="Arial" w:hAnsi="Arial" w:cs="Arial"/>
                <w:sz w:val="22"/>
                <w:szCs w:val="22"/>
              </w:rPr>
              <w:t>Summative asse</w:t>
            </w:r>
            <w:r w:rsidR="00D627BE">
              <w:rPr>
                <w:rFonts w:ascii="Arial" w:hAnsi="Arial" w:cs="Arial"/>
                <w:sz w:val="22"/>
                <w:szCs w:val="22"/>
              </w:rPr>
              <w:t>ssments are regularly completed</w:t>
            </w:r>
          </w:p>
        </w:tc>
        <w:tc>
          <w:tcPr>
            <w:tcW w:w="153" w:type="pct"/>
            <w:shd w:val="clear" w:color="auto" w:fill="auto"/>
          </w:tcPr>
          <w:p w14:paraId="40CA837E" w14:textId="77777777" w:rsidR="00984A1C" w:rsidRPr="00592C11" w:rsidRDefault="00984A1C" w:rsidP="00984A1C">
            <w:pPr>
              <w:jc w:val="center"/>
              <w:rPr>
                <w:rFonts w:ascii="Arial" w:hAnsi="Arial" w:cs="Arial"/>
              </w:rPr>
            </w:pPr>
          </w:p>
        </w:tc>
        <w:tc>
          <w:tcPr>
            <w:tcW w:w="153" w:type="pct"/>
            <w:shd w:val="clear" w:color="auto" w:fill="auto"/>
          </w:tcPr>
          <w:p w14:paraId="34234427" w14:textId="77777777" w:rsidR="00984A1C" w:rsidRPr="00592C11" w:rsidRDefault="00984A1C" w:rsidP="00984A1C">
            <w:pPr>
              <w:jc w:val="center"/>
              <w:rPr>
                <w:rFonts w:ascii="Arial" w:hAnsi="Arial" w:cs="Arial"/>
              </w:rPr>
            </w:pPr>
          </w:p>
        </w:tc>
        <w:tc>
          <w:tcPr>
            <w:tcW w:w="153" w:type="pct"/>
            <w:shd w:val="clear" w:color="auto" w:fill="auto"/>
          </w:tcPr>
          <w:p w14:paraId="47FA5BAB" w14:textId="77777777" w:rsidR="00984A1C" w:rsidRPr="00592C11" w:rsidRDefault="00984A1C" w:rsidP="00984A1C">
            <w:pPr>
              <w:jc w:val="center"/>
              <w:rPr>
                <w:rFonts w:ascii="Arial" w:hAnsi="Arial" w:cs="Arial"/>
              </w:rPr>
            </w:pPr>
          </w:p>
        </w:tc>
        <w:tc>
          <w:tcPr>
            <w:tcW w:w="2430" w:type="pct"/>
            <w:shd w:val="clear" w:color="auto" w:fill="auto"/>
          </w:tcPr>
          <w:p w14:paraId="6A9B7E3E" w14:textId="77777777" w:rsidR="00984A1C" w:rsidRPr="00592C11" w:rsidRDefault="00984A1C" w:rsidP="00984A1C">
            <w:pPr>
              <w:tabs>
                <w:tab w:val="left" w:pos="6192"/>
              </w:tabs>
              <w:ind w:right="-108"/>
              <w:rPr>
                <w:rFonts w:ascii="Arial" w:hAnsi="Arial" w:cs="Arial"/>
              </w:rPr>
            </w:pPr>
          </w:p>
        </w:tc>
      </w:tr>
      <w:tr w:rsidR="00FB586F" w:rsidRPr="00592C11" w14:paraId="0CEDF7B2" w14:textId="77777777" w:rsidTr="00984A1C">
        <w:tc>
          <w:tcPr>
            <w:tcW w:w="2111" w:type="pct"/>
            <w:shd w:val="clear" w:color="auto" w:fill="auto"/>
          </w:tcPr>
          <w:p w14:paraId="42458DA8" w14:textId="77777777" w:rsidR="00FB586F" w:rsidRPr="00D52C32" w:rsidRDefault="00FB586F" w:rsidP="00984A1C">
            <w:pPr>
              <w:rPr>
                <w:rFonts w:ascii="Arial" w:hAnsi="Arial" w:cs="Arial"/>
                <w:sz w:val="22"/>
                <w:szCs w:val="22"/>
              </w:rPr>
            </w:pPr>
            <w:r w:rsidRPr="00D52C32">
              <w:rPr>
                <w:rFonts w:ascii="Arial" w:hAnsi="Arial" w:cs="Arial"/>
                <w:sz w:val="22"/>
                <w:szCs w:val="22"/>
              </w:rPr>
              <w:t>Children’s progress is evaluated to identify progress and to consi</w:t>
            </w:r>
            <w:r w:rsidR="00D627BE">
              <w:rPr>
                <w:rFonts w:ascii="Arial" w:hAnsi="Arial" w:cs="Arial"/>
                <w:sz w:val="22"/>
                <w:szCs w:val="22"/>
              </w:rPr>
              <w:t>der any gaps in their learning</w:t>
            </w:r>
          </w:p>
        </w:tc>
        <w:tc>
          <w:tcPr>
            <w:tcW w:w="153" w:type="pct"/>
            <w:shd w:val="clear" w:color="auto" w:fill="auto"/>
          </w:tcPr>
          <w:p w14:paraId="01584B6A" w14:textId="77777777" w:rsidR="00FB586F" w:rsidRPr="00592C11" w:rsidRDefault="00FB586F" w:rsidP="00984A1C">
            <w:pPr>
              <w:jc w:val="center"/>
              <w:rPr>
                <w:rFonts w:ascii="Arial" w:hAnsi="Arial" w:cs="Arial"/>
              </w:rPr>
            </w:pPr>
          </w:p>
        </w:tc>
        <w:tc>
          <w:tcPr>
            <w:tcW w:w="153" w:type="pct"/>
            <w:shd w:val="clear" w:color="auto" w:fill="auto"/>
          </w:tcPr>
          <w:p w14:paraId="3351CBC5" w14:textId="77777777" w:rsidR="00FB586F" w:rsidRPr="00592C11" w:rsidRDefault="00FB586F" w:rsidP="00984A1C">
            <w:pPr>
              <w:jc w:val="center"/>
              <w:rPr>
                <w:rFonts w:ascii="Arial" w:hAnsi="Arial" w:cs="Arial"/>
              </w:rPr>
            </w:pPr>
          </w:p>
        </w:tc>
        <w:tc>
          <w:tcPr>
            <w:tcW w:w="153" w:type="pct"/>
            <w:shd w:val="clear" w:color="auto" w:fill="auto"/>
          </w:tcPr>
          <w:p w14:paraId="64030920" w14:textId="77777777" w:rsidR="00FB586F" w:rsidRPr="00592C11" w:rsidRDefault="00FB586F" w:rsidP="00984A1C">
            <w:pPr>
              <w:jc w:val="center"/>
              <w:rPr>
                <w:rFonts w:ascii="Arial" w:hAnsi="Arial" w:cs="Arial"/>
              </w:rPr>
            </w:pPr>
          </w:p>
        </w:tc>
        <w:tc>
          <w:tcPr>
            <w:tcW w:w="2430" w:type="pct"/>
            <w:shd w:val="clear" w:color="auto" w:fill="auto"/>
          </w:tcPr>
          <w:p w14:paraId="6381FDAE" w14:textId="77777777" w:rsidR="00FB586F" w:rsidRPr="00592C11" w:rsidRDefault="00FB586F" w:rsidP="00984A1C">
            <w:pPr>
              <w:tabs>
                <w:tab w:val="left" w:pos="6192"/>
              </w:tabs>
              <w:ind w:right="-108"/>
              <w:rPr>
                <w:rFonts w:ascii="Arial" w:hAnsi="Arial" w:cs="Arial"/>
              </w:rPr>
            </w:pPr>
          </w:p>
        </w:tc>
      </w:tr>
    </w:tbl>
    <w:p w14:paraId="20442854" w14:textId="77777777" w:rsidR="00984A1C" w:rsidRDefault="00984A1C"/>
    <w:sectPr w:rsidR="00984A1C" w:rsidSect="000D0036">
      <w:headerReference w:type="default" r:id="rId8"/>
      <w:footerReference w:type="default" r:id="rId9"/>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EEC3" w14:textId="77777777" w:rsidR="00903766" w:rsidRDefault="00903766" w:rsidP="00C749AD">
      <w:r>
        <w:separator/>
      </w:r>
    </w:p>
  </w:endnote>
  <w:endnote w:type="continuationSeparator" w:id="0">
    <w:p w14:paraId="7B4E3D31" w14:textId="77777777" w:rsidR="00903766" w:rsidRDefault="00903766" w:rsidP="00C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Breeze, Ann M" w:date="2019-04-30T17:06:00Z"/>
  <w:sdt>
    <w:sdtPr>
      <w:id w:val="-1049222380"/>
      <w:docPartObj>
        <w:docPartGallery w:val="Page Numbers (Bottom of Page)"/>
        <w:docPartUnique/>
      </w:docPartObj>
    </w:sdtPr>
    <w:sdtEndPr>
      <w:rPr>
        <w:noProof/>
      </w:rPr>
    </w:sdtEndPr>
    <w:sdtContent>
      <w:customXmlInsRangeEnd w:id="1"/>
      <w:p w14:paraId="0B3A4916" w14:textId="77777777" w:rsidR="00C749AD" w:rsidRDefault="00C749AD">
        <w:pPr>
          <w:pStyle w:val="Footer"/>
          <w:jc w:val="right"/>
          <w:rPr>
            <w:ins w:id="2" w:author="Breeze, Ann M" w:date="2019-04-30T17:06:00Z"/>
          </w:rPr>
        </w:pPr>
        <w:ins w:id="3" w:author="Breeze, Ann M" w:date="2019-04-30T17:06:00Z">
          <w:r>
            <w:fldChar w:fldCharType="begin"/>
          </w:r>
          <w:r>
            <w:instrText xml:space="preserve"> PAGE   \* MERGEFORMAT </w:instrText>
          </w:r>
          <w:r>
            <w:fldChar w:fldCharType="separate"/>
          </w:r>
        </w:ins>
        <w:r w:rsidR="004F71BE">
          <w:rPr>
            <w:noProof/>
          </w:rPr>
          <w:t>1</w:t>
        </w:r>
        <w:ins w:id="4" w:author="Breeze, Ann M" w:date="2019-04-30T17:06:00Z">
          <w:r>
            <w:rPr>
              <w:noProof/>
            </w:rPr>
            <w:fldChar w:fldCharType="end"/>
          </w:r>
        </w:ins>
      </w:p>
      <w:customXmlInsRangeStart w:id="5" w:author="Breeze, Ann M" w:date="2019-04-30T17:06:00Z"/>
    </w:sdtContent>
  </w:sdt>
  <w:customXmlInsRangeEnd w:id="5"/>
  <w:p w14:paraId="5612769B" w14:textId="77777777" w:rsidR="00C749AD" w:rsidRDefault="00C7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EEFC" w14:textId="77777777" w:rsidR="00903766" w:rsidRDefault="00903766" w:rsidP="00C749AD">
      <w:r>
        <w:separator/>
      </w:r>
    </w:p>
  </w:footnote>
  <w:footnote w:type="continuationSeparator" w:id="0">
    <w:p w14:paraId="7FD90710" w14:textId="77777777" w:rsidR="00903766" w:rsidRDefault="00903766" w:rsidP="00C7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940" w14:textId="75CDADC1" w:rsidR="007D6257" w:rsidRDefault="007D6257">
    <w:pPr>
      <w:pStyle w:val="Header"/>
    </w:pPr>
  </w:p>
  <w:p w14:paraId="2D9032D1" w14:textId="77777777" w:rsidR="007D6257" w:rsidRDefault="007D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9E9B" w14:textId="533D816A" w:rsidR="000D0036" w:rsidRDefault="000D0036">
    <w:pPr>
      <w:pStyle w:val="Header"/>
    </w:pPr>
    <w:r>
      <w:rPr>
        <w:noProof/>
      </w:rPr>
      <w:drawing>
        <wp:inline distT="0" distB="0" distL="0" distR="0" wp14:anchorId="25E435C1" wp14:editId="0464E632">
          <wp:extent cx="864655" cy="7015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000" cy="70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DC9"/>
    <w:multiLevelType w:val="hybridMultilevel"/>
    <w:tmpl w:val="DA42BAD2"/>
    <w:lvl w:ilvl="0" w:tplc="94EEDC64">
      <w:start w:val="1"/>
      <w:numFmt w:val="bullet"/>
      <w:lvlText w:val="•"/>
      <w:lvlJc w:val="left"/>
      <w:pPr>
        <w:tabs>
          <w:tab w:val="num" w:pos="360"/>
        </w:tabs>
        <w:ind w:left="360" w:hanging="360"/>
      </w:pPr>
      <w:rPr>
        <w:rFonts w:ascii="Times New Roman" w:hAnsi="Times New Roman" w:hint="default"/>
      </w:rPr>
    </w:lvl>
    <w:lvl w:ilvl="1" w:tplc="60868DA0" w:tentative="1">
      <w:start w:val="1"/>
      <w:numFmt w:val="bullet"/>
      <w:lvlText w:val="•"/>
      <w:lvlJc w:val="left"/>
      <w:pPr>
        <w:tabs>
          <w:tab w:val="num" w:pos="1080"/>
        </w:tabs>
        <w:ind w:left="1080" w:hanging="360"/>
      </w:pPr>
      <w:rPr>
        <w:rFonts w:ascii="Times New Roman" w:hAnsi="Times New Roman" w:hint="default"/>
      </w:rPr>
    </w:lvl>
    <w:lvl w:ilvl="2" w:tplc="A066DEBE" w:tentative="1">
      <w:start w:val="1"/>
      <w:numFmt w:val="bullet"/>
      <w:lvlText w:val="•"/>
      <w:lvlJc w:val="left"/>
      <w:pPr>
        <w:tabs>
          <w:tab w:val="num" w:pos="1800"/>
        </w:tabs>
        <w:ind w:left="1800" w:hanging="360"/>
      </w:pPr>
      <w:rPr>
        <w:rFonts w:ascii="Times New Roman" w:hAnsi="Times New Roman" w:hint="default"/>
      </w:rPr>
    </w:lvl>
    <w:lvl w:ilvl="3" w:tplc="CE3697CA" w:tentative="1">
      <w:start w:val="1"/>
      <w:numFmt w:val="bullet"/>
      <w:lvlText w:val="•"/>
      <w:lvlJc w:val="left"/>
      <w:pPr>
        <w:tabs>
          <w:tab w:val="num" w:pos="2520"/>
        </w:tabs>
        <w:ind w:left="2520" w:hanging="360"/>
      </w:pPr>
      <w:rPr>
        <w:rFonts w:ascii="Times New Roman" w:hAnsi="Times New Roman" w:hint="default"/>
      </w:rPr>
    </w:lvl>
    <w:lvl w:ilvl="4" w:tplc="9D844C4A" w:tentative="1">
      <w:start w:val="1"/>
      <w:numFmt w:val="bullet"/>
      <w:lvlText w:val="•"/>
      <w:lvlJc w:val="left"/>
      <w:pPr>
        <w:tabs>
          <w:tab w:val="num" w:pos="3240"/>
        </w:tabs>
        <w:ind w:left="3240" w:hanging="360"/>
      </w:pPr>
      <w:rPr>
        <w:rFonts w:ascii="Times New Roman" w:hAnsi="Times New Roman" w:hint="default"/>
      </w:rPr>
    </w:lvl>
    <w:lvl w:ilvl="5" w:tplc="30663AC8" w:tentative="1">
      <w:start w:val="1"/>
      <w:numFmt w:val="bullet"/>
      <w:lvlText w:val="•"/>
      <w:lvlJc w:val="left"/>
      <w:pPr>
        <w:tabs>
          <w:tab w:val="num" w:pos="3960"/>
        </w:tabs>
        <w:ind w:left="3960" w:hanging="360"/>
      </w:pPr>
      <w:rPr>
        <w:rFonts w:ascii="Times New Roman" w:hAnsi="Times New Roman" w:hint="default"/>
      </w:rPr>
    </w:lvl>
    <w:lvl w:ilvl="6" w:tplc="8AAA106E" w:tentative="1">
      <w:start w:val="1"/>
      <w:numFmt w:val="bullet"/>
      <w:lvlText w:val="•"/>
      <w:lvlJc w:val="left"/>
      <w:pPr>
        <w:tabs>
          <w:tab w:val="num" w:pos="4680"/>
        </w:tabs>
        <w:ind w:left="4680" w:hanging="360"/>
      </w:pPr>
      <w:rPr>
        <w:rFonts w:ascii="Times New Roman" w:hAnsi="Times New Roman" w:hint="default"/>
      </w:rPr>
    </w:lvl>
    <w:lvl w:ilvl="7" w:tplc="A1DE29AE" w:tentative="1">
      <w:start w:val="1"/>
      <w:numFmt w:val="bullet"/>
      <w:lvlText w:val="•"/>
      <w:lvlJc w:val="left"/>
      <w:pPr>
        <w:tabs>
          <w:tab w:val="num" w:pos="5400"/>
        </w:tabs>
        <w:ind w:left="5400" w:hanging="360"/>
      </w:pPr>
      <w:rPr>
        <w:rFonts w:ascii="Times New Roman" w:hAnsi="Times New Roman" w:hint="default"/>
      </w:rPr>
    </w:lvl>
    <w:lvl w:ilvl="8" w:tplc="6E92734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BF86291"/>
    <w:multiLevelType w:val="hybridMultilevel"/>
    <w:tmpl w:val="5B7AEE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7926112">
    <w:abstractNumId w:val="3"/>
  </w:num>
  <w:num w:numId="2" w16cid:durableId="1731803518">
    <w:abstractNumId w:val="2"/>
  </w:num>
  <w:num w:numId="3" w16cid:durableId="1038970223">
    <w:abstractNumId w:val="4"/>
  </w:num>
  <w:num w:numId="4" w16cid:durableId="1230769192">
    <w:abstractNumId w:val="1"/>
  </w:num>
  <w:num w:numId="5" w16cid:durableId="111405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6A"/>
    <w:rsid w:val="000D0036"/>
    <w:rsid w:val="00110B50"/>
    <w:rsid w:val="00200D3D"/>
    <w:rsid w:val="002135AC"/>
    <w:rsid w:val="00222D4F"/>
    <w:rsid w:val="003C076A"/>
    <w:rsid w:val="004C5A6A"/>
    <w:rsid w:val="004F71BE"/>
    <w:rsid w:val="00592C11"/>
    <w:rsid w:val="007D6257"/>
    <w:rsid w:val="00866051"/>
    <w:rsid w:val="00903766"/>
    <w:rsid w:val="00964DB3"/>
    <w:rsid w:val="00984A1C"/>
    <w:rsid w:val="0099192A"/>
    <w:rsid w:val="00A30CCF"/>
    <w:rsid w:val="00A51009"/>
    <w:rsid w:val="00B06F7F"/>
    <w:rsid w:val="00B9024C"/>
    <w:rsid w:val="00C749AD"/>
    <w:rsid w:val="00CB28AA"/>
    <w:rsid w:val="00D0293D"/>
    <w:rsid w:val="00D52C32"/>
    <w:rsid w:val="00D627BE"/>
    <w:rsid w:val="00DC28C5"/>
    <w:rsid w:val="00F8587D"/>
    <w:rsid w:val="00FB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1968"/>
  <w15:docId w15:val="{0E692299-61FF-49AF-94C2-78C9F4B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11"/>
    <w:rPr>
      <w:color w:val="0000FF"/>
      <w:u w:val="single"/>
    </w:rPr>
  </w:style>
  <w:style w:type="paragraph" w:customStyle="1" w:styleId="Default">
    <w:name w:val="Default"/>
    <w:rsid w:val="00222D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749AD"/>
    <w:pPr>
      <w:tabs>
        <w:tab w:val="center" w:pos="4513"/>
        <w:tab w:val="right" w:pos="9026"/>
      </w:tabs>
    </w:pPr>
  </w:style>
  <w:style w:type="character" w:customStyle="1" w:styleId="HeaderChar">
    <w:name w:val="Header Char"/>
    <w:basedOn w:val="DefaultParagraphFont"/>
    <w:link w:val="Header"/>
    <w:uiPriority w:val="99"/>
    <w:rsid w:val="00C74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9AD"/>
    <w:pPr>
      <w:tabs>
        <w:tab w:val="center" w:pos="4513"/>
        <w:tab w:val="right" w:pos="9026"/>
      </w:tabs>
    </w:pPr>
  </w:style>
  <w:style w:type="character" w:customStyle="1" w:styleId="FooterChar">
    <w:name w:val="Footer Char"/>
    <w:basedOn w:val="DefaultParagraphFont"/>
    <w:link w:val="Footer"/>
    <w:uiPriority w:val="99"/>
    <w:rsid w:val="00C749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D90C-5E5E-4C34-ABC1-785E8FFC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Christine E</dc:creator>
  <cp:lastModifiedBy>Norman, Karen</cp:lastModifiedBy>
  <cp:revision>5</cp:revision>
  <dcterms:created xsi:type="dcterms:W3CDTF">2023-08-11T13:05:00Z</dcterms:created>
  <dcterms:modified xsi:type="dcterms:W3CDTF">2023-08-11T13:09:00Z</dcterms:modified>
</cp:coreProperties>
</file>